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3E" w:rsidRDefault="00F9303E" w:rsidP="00F202C7">
      <w:pPr>
        <w:overflowPunct w:val="0"/>
        <w:adjustRightInd/>
        <w:jc w:val="both"/>
        <w:rPr>
          <w:rFonts w:ascii="ＭＳ 明朝" w:hAnsi="Century"/>
          <w:kern w:val="2"/>
        </w:rPr>
      </w:pPr>
      <w:bookmarkStart w:id="0" w:name="last"/>
      <w:bookmarkEnd w:id="0"/>
      <w:r w:rsidRPr="00F202C7">
        <w:rPr>
          <w:rFonts w:ascii="ＭＳ 明朝" w:hAnsi="Century" w:hint="eastAsia"/>
          <w:kern w:val="2"/>
        </w:rPr>
        <w:t>様式第１号</w:t>
      </w:r>
      <w:r w:rsidR="002E1242" w:rsidRPr="00F202C7">
        <w:rPr>
          <w:rFonts w:ascii="ＭＳ 明朝" w:hAnsi="Century" w:hint="eastAsia"/>
          <w:kern w:val="2"/>
        </w:rPr>
        <w:t>（第５</w:t>
      </w:r>
      <w:r w:rsidRPr="00F202C7">
        <w:rPr>
          <w:rFonts w:ascii="ＭＳ 明朝" w:hAnsi="Century" w:hint="eastAsia"/>
          <w:kern w:val="2"/>
        </w:rPr>
        <w:t>条関係）</w:t>
      </w:r>
    </w:p>
    <w:p w:rsidR="00BD1A35" w:rsidRPr="00F202C7" w:rsidRDefault="00BD1A35" w:rsidP="00F202C7">
      <w:pPr>
        <w:overflowPunct w:val="0"/>
        <w:adjustRightInd/>
        <w:jc w:val="both"/>
        <w:rPr>
          <w:rFonts w:ascii="ＭＳ 明朝" w:hAnsi="Century"/>
          <w:kern w:val="2"/>
        </w:rPr>
      </w:pPr>
    </w:p>
    <w:p w:rsidR="00BD1A35" w:rsidRDefault="005631A0" w:rsidP="00BD1A35">
      <w:pPr>
        <w:ind w:left="200" w:hanging="200"/>
        <w:jc w:val="center"/>
      </w:pPr>
      <w:r>
        <w:rPr>
          <w:rFonts w:hint="eastAsia"/>
        </w:rPr>
        <w:t>苫小牧市訪問型サービスＢ</w:t>
      </w:r>
      <w:r w:rsidR="00BD1A35" w:rsidRPr="0085076F">
        <w:rPr>
          <w:rFonts w:hint="eastAsia"/>
        </w:rPr>
        <w:t>事業提案書</w:t>
      </w:r>
    </w:p>
    <w:p w:rsidR="008A4897" w:rsidRPr="008A4897" w:rsidRDefault="008A4897" w:rsidP="00BD1A35">
      <w:pPr>
        <w:ind w:left="200" w:hanging="200"/>
        <w:jc w:val="center"/>
        <w:rPr>
          <w:rFonts w:ascii="ＭＳ 明朝" w:cs="ＭＳ 明朝"/>
        </w:rPr>
      </w:pPr>
    </w:p>
    <w:p w:rsidR="00F9303E" w:rsidRPr="00F202C7" w:rsidRDefault="00BD1A35" w:rsidP="00C5618C">
      <w:pPr>
        <w:wordWrap w:val="0"/>
        <w:ind w:left="200" w:hanging="200"/>
        <w:jc w:val="right"/>
        <w:rPr>
          <w:rFonts w:ascii="ＭＳ 明朝" w:cs="ＭＳ 明朝"/>
        </w:rPr>
      </w:pPr>
      <w:r>
        <w:rPr>
          <w:rFonts w:ascii="ＭＳ 明朝" w:hAnsi="ＭＳ 明朝" w:cs="ＭＳ 明朝" w:hint="eastAsia"/>
        </w:rPr>
        <w:t xml:space="preserve">　　年　　月　　</w:t>
      </w:r>
      <w:r w:rsidR="00F9303E" w:rsidRPr="00F202C7">
        <w:rPr>
          <w:rFonts w:ascii="ＭＳ 明朝" w:hAnsi="ＭＳ 明朝" w:cs="ＭＳ 明朝" w:hint="eastAsia"/>
        </w:rPr>
        <w:t>日</w:t>
      </w:r>
      <w:r w:rsidR="00C5618C">
        <w:rPr>
          <w:rFonts w:ascii="ＭＳ 明朝" w:hAnsi="ＭＳ 明朝" w:cs="ＭＳ 明朝" w:hint="eastAsia"/>
        </w:rPr>
        <w:t xml:space="preserve">　</w:t>
      </w:r>
    </w:p>
    <w:p w:rsidR="00F9303E" w:rsidRDefault="00F9303E" w:rsidP="00F9303E">
      <w:pPr>
        <w:ind w:left="200" w:hanging="200"/>
        <w:rPr>
          <w:rFonts w:ascii="ＭＳ 明朝" w:cs="ＭＳ 明朝"/>
        </w:rPr>
      </w:pPr>
    </w:p>
    <w:p w:rsidR="00F9303E" w:rsidRPr="00575EE9" w:rsidRDefault="001C3B13" w:rsidP="001C3B13">
      <w:pPr>
        <w:ind w:left="200" w:hanging="200"/>
        <w:rPr>
          <w:rFonts w:ascii="ＭＳ 明朝" w:cs="ＭＳ 明朝"/>
        </w:rPr>
      </w:pPr>
      <w:r>
        <w:rPr>
          <w:rFonts w:ascii="ＭＳ 明朝" w:cs="ＭＳ 明朝" w:hint="eastAsia"/>
        </w:rPr>
        <w:t xml:space="preserve">　</w:t>
      </w:r>
      <w:r w:rsidR="00D36D87">
        <w:rPr>
          <w:rFonts w:ascii="ＭＳ 明朝" w:hAnsi="ＭＳ 明朝" w:cs="ＭＳ 明朝" w:hint="eastAsia"/>
        </w:rPr>
        <w:t>苫小牧</w:t>
      </w:r>
      <w:r w:rsidR="00F9303E" w:rsidRPr="00F202C7">
        <w:rPr>
          <w:rFonts w:ascii="ＭＳ 明朝" w:hAnsi="ＭＳ 明朝" w:cs="ＭＳ 明朝" w:hint="eastAsia"/>
        </w:rPr>
        <w:t>市長</w:t>
      </w:r>
      <w:r w:rsidR="00575EE9">
        <w:rPr>
          <w:rFonts w:ascii="ＭＳ 明朝" w:hAnsi="ＭＳ 明朝" w:cs="ＭＳ 明朝" w:hint="eastAsia"/>
        </w:rPr>
        <w:t xml:space="preserve">　様</w:t>
      </w:r>
    </w:p>
    <w:p w:rsidR="00F9303E" w:rsidRPr="00F202C7" w:rsidRDefault="00F9303E" w:rsidP="00F9303E">
      <w:pPr>
        <w:ind w:left="200" w:hanging="200"/>
        <w:rPr>
          <w:rFonts w:ascii="ＭＳ 明朝" w:cs="ＭＳ 明朝"/>
        </w:rPr>
      </w:pPr>
    </w:p>
    <w:p w:rsidR="00F9303E" w:rsidRPr="00F202C7" w:rsidRDefault="00DF157A" w:rsidP="00F92B3D">
      <w:pPr>
        <w:ind w:left="3544"/>
        <w:rPr>
          <w:rFonts w:ascii="ＭＳ 明朝" w:cs="ＭＳ 明朝"/>
        </w:rPr>
      </w:pPr>
      <w:r w:rsidRPr="00F202C7">
        <w:rPr>
          <w:rFonts w:ascii="ＭＳ 明朝" w:hAnsi="ＭＳ 明朝" w:cs="ＭＳ 明朝" w:hint="eastAsia"/>
        </w:rPr>
        <w:t>団体</w:t>
      </w:r>
      <w:r w:rsidR="00F9303E" w:rsidRPr="00F202C7">
        <w:rPr>
          <w:rFonts w:ascii="ＭＳ 明朝" w:hAnsi="ＭＳ 明朝" w:cs="ＭＳ 明朝" w:hint="eastAsia"/>
        </w:rPr>
        <w:t>名</w:t>
      </w:r>
    </w:p>
    <w:p w:rsidR="00F9303E" w:rsidRPr="00F202C7" w:rsidRDefault="00E9302C" w:rsidP="00F92B3D">
      <w:pPr>
        <w:ind w:left="3544"/>
        <w:rPr>
          <w:rFonts w:ascii="ＭＳ 明朝" w:cs="ＭＳ 明朝"/>
        </w:rPr>
      </w:pPr>
      <w:r>
        <w:rPr>
          <w:rFonts w:ascii="ＭＳ 明朝" w:hAnsi="ＭＳ 明朝" w:cs="ＭＳ 明朝" w:hint="eastAsia"/>
        </w:rPr>
        <w:t xml:space="preserve">所在地又は住所　</w:t>
      </w:r>
    </w:p>
    <w:p w:rsidR="00F9303E" w:rsidRPr="00F202C7" w:rsidRDefault="00F9303E" w:rsidP="00F92B3D">
      <w:pPr>
        <w:ind w:left="3544"/>
        <w:rPr>
          <w:rFonts w:ascii="ＭＳ 明朝" w:cs="ＭＳ 明朝"/>
        </w:rPr>
      </w:pPr>
      <w:r w:rsidRPr="00F202C7">
        <w:rPr>
          <w:rFonts w:ascii="ＭＳ 明朝" w:hAnsi="ＭＳ 明朝" w:cs="ＭＳ 明朝" w:hint="eastAsia"/>
        </w:rPr>
        <w:t>代表者氏名</w:t>
      </w:r>
      <w:r w:rsidR="00896C33">
        <w:rPr>
          <w:rFonts w:ascii="ＭＳ 明朝" w:cs="ＭＳ 明朝" w:hint="eastAsia"/>
        </w:rPr>
        <w:t xml:space="preserve">　　</w:t>
      </w:r>
      <w:r w:rsidRPr="00F202C7">
        <w:rPr>
          <w:rFonts w:ascii="ＭＳ 明朝" w:hAnsi="ＭＳ 明朝" w:cs="ＭＳ 明朝" w:hint="eastAsia"/>
        </w:rPr>
        <w:t xml:space="preserve">　　　　　　　　</w:t>
      </w:r>
      <w:r w:rsidR="00F92B3D">
        <w:rPr>
          <w:rFonts w:ascii="ＭＳ 明朝" w:hAnsi="ＭＳ 明朝" w:cs="ＭＳ 明朝" w:hint="eastAsia"/>
        </w:rPr>
        <w:t xml:space="preserve">　　　　</w:t>
      </w:r>
      <w:r w:rsidRPr="00F202C7">
        <w:rPr>
          <w:rFonts w:ascii="ＭＳ 明朝" w:hAnsi="ＭＳ 明朝" w:cs="ＭＳ 明朝" w:hint="eastAsia"/>
        </w:rPr>
        <w:t xml:space="preserve">　　</w:t>
      </w:r>
      <w:r w:rsidR="00FA5F49">
        <w:rPr>
          <w:rFonts w:ascii="ＭＳ 明朝" w:hAnsi="ＭＳ 明朝" w:cs="ＭＳ 明朝" w:hint="eastAsia"/>
        </w:rPr>
        <w:t>印</w:t>
      </w:r>
    </w:p>
    <w:p w:rsidR="00CD3E87" w:rsidRDefault="00CD3E87" w:rsidP="00F9303E">
      <w:pPr>
        <w:ind w:left="200" w:hanging="200"/>
        <w:rPr>
          <w:rFonts w:ascii="ＭＳ 明朝" w:cs="ＭＳ 明朝"/>
        </w:rPr>
      </w:pPr>
    </w:p>
    <w:p w:rsidR="0050555F" w:rsidRPr="00BD1A35" w:rsidRDefault="0050555F" w:rsidP="00F9303E">
      <w:pPr>
        <w:ind w:left="200" w:hanging="200"/>
        <w:rPr>
          <w:rFonts w:ascii="ＭＳ 明朝" w:cs="ＭＳ 明朝"/>
        </w:rPr>
      </w:pPr>
    </w:p>
    <w:p w:rsidR="00F9303E" w:rsidRPr="00F202C7" w:rsidRDefault="00D36D87" w:rsidP="00CD3E87">
      <w:pPr>
        <w:ind w:firstLineChars="100" w:firstLine="224"/>
        <w:rPr>
          <w:rFonts w:ascii="ＭＳ 明朝" w:cs="ＭＳ 明朝"/>
        </w:rPr>
      </w:pPr>
      <w:r>
        <w:rPr>
          <w:rFonts w:ascii="ＭＳ 明朝" w:hAnsi="ＭＳ 明朝" w:cs="ＭＳ 明朝" w:hint="eastAsia"/>
        </w:rPr>
        <w:t>苫小牧</w:t>
      </w:r>
      <w:r w:rsidR="00F9303E" w:rsidRPr="00F202C7">
        <w:rPr>
          <w:rFonts w:ascii="ＭＳ 明朝" w:hAnsi="ＭＳ 明朝" w:cs="ＭＳ 明朝" w:hint="eastAsia"/>
        </w:rPr>
        <w:t>市</w:t>
      </w:r>
      <w:r w:rsidR="005631A0">
        <w:rPr>
          <w:rFonts w:ascii="ＭＳ 明朝" w:hAnsi="ＭＳ 明朝" w:cs="ＭＳ 明朝" w:hint="eastAsia"/>
        </w:rPr>
        <w:t>訪問型サービスＢ</w:t>
      </w:r>
      <w:r w:rsidR="009B0E7E" w:rsidRPr="00F202C7">
        <w:rPr>
          <w:rFonts w:ascii="ＭＳ 明朝" w:hAnsi="ＭＳ 明朝" w:cs="ＭＳ 明朝" w:hint="eastAsia"/>
        </w:rPr>
        <w:t>事業</w:t>
      </w:r>
      <w:r w:rsidR="00FE6F62">
        <w:rPr>
          <w:rFonts w:ascii="ＭＳ 明朝" w:hAnsi="ＭＳ 明朝" w:cs="ＭＳ 明朝" w:hint="eastAsia"/>
        </w:rPr>
        <w:t>について</w:t>
      </w:r>
      <w:r w:rsidR="00B42FF6" w:rsidRPr="00F202C7">
        <w:rPr>
          <w:rFonts w:ascii="ＭＳ 明朝" w:hAnsi="ＭＳ 明朝" w:cs="ＭＳ 明朝" w:hint="eastAsia"/>
        </w:rPr>
        <w:t>、</w:t>
      </w:r>
      <w:r w:rsidR="00233D61">
        <w:rPr>
          <w:rFonts w:ascii="ＭＳ 明朝" w:hAnsi="ＭＳ 明朝" w:cs="ＭＳ 明朝" w:hint="eastAsia"/>
        </w:rPr>
        <w:t>下記</w:t>
      </w:r>
      <w:r w:rsidR="00F9303E" w:rsidRPr="00F202C7">
        <w:rPr>
          <w:rFonts w:ascii="ＭＳ 明朝" w:hAnsi="ＭＳ 明朝" w:cs="ＭＳ 明朝" w:hint="eastAsia"/>
        </w:rPr>
        <w:t>のとおり提案します。</w:t>
      </w:r>
    </w:p>
    <w:p w:rsidR="00F9303E" w:rsidRPr="00233D61" w:rsidRDefault="00F9303E" w:rsidP="00F9303E">
      <w:pPr>
        <w:ind w:left="200" w:hanging="200"/>
        <w:rPr>
          <w:rFonts w:ascii="ＭＳ 明朝" w:cs="ＭＳ 明朝"/>
        </w:rPr>
      </w:pPr>
    </w:p>
    <w:p w:rsidR="00F9303E" w:rsidRPr="00F202C7" w:rsidRDefault="00F9303E" w:rsidP="00F9303E">
      <w:pPr>
        <w:ind w:left="200" w:hanging="200"/>
        <w:jc w:val="center"/>
        <w:rPr>
          <w:rFonts w:ascii="ＭＳ 明朝" w:cs="ＭＳ 明朝"/>
        </w:rPr>
      </w:pPr>
      <w:r w:rsidRPr="00F202C7">
        <w:rPr>
          <w:rFonts w:ascii="ＭＳ 明朝" w:hAnsi="ＭＳ 明朝" w:cs="ＭＳ 明朝" w:hint="eastAsia"/>
        </w:rPr>
        <w:t>記</w:t>
      </w:r>
    </w:p>
    <w:p w:rsidR="00F9303E" w:rsidRPr="00F202C7" w:rsidRDefault="00F9303E" w:rsidP="00F9303E">
      <w:pPr>
        <w:ind w:left="200" w:hanging="200"/>
        <w:rPr>
          <w:rFonts w:ascii="ＭＳ 明朝" w:cs="ＭＳ 明朝"/>
        </w:rPr>
      </w:pPr>
    </w:p>
    <w:p w:rsidR="00F9303E" w:rsidRPr="00F202C7" w:rsidRDefault="00F9303E" w:rsidP="007735D3">
      <w:pPr>
        <w:rPr>
          <w:rFonts w:ascii="ＭＳ 明朝" w:cs="ＭＳ 明朝"/>
        </w:rPr>
      </w:pPr>
      <w:r w:rsidRPr="00F202C7">
        <w:rPr>
          <w:rFonts w:ascii="ＭＳ 明朝" w:hAnsi="ＭＳ 明朝" w:cs="ＭＳ 明朝" w:hint="eastAsia"/>
        </w:rPr>
        <w:t xml:space="preserve">１　</w:t>
      </w:r>
      <w:r w:rsidR="00DF157A" w:rsidRPr="00F202C7">
        <w:rPr>
          <w:rFonts w:ascii="ＭＳ 明朝" w:hAnsi="ＭＳ 明朝" w:cs="ＭＳ 明朝" w:hint="eastAsia"/>
        </w:rPr>
        <w:t>提案事業</w:t>
      </w:r>
      <w:r w:rsidRPr="00F202C7">
        <w:rPr>
          <w:rFonts w:ascii="ＭＳ 明朝" w:hAnsi="ＭＳ 明朝" w:cs="ＭＳ 明朝" w:hint="eastAsia"/>
        </w:rPr>
        <w:t>名</w:t>
      </w:r>
    </w:p>
    <w:p w:rsidR="00F9303E" w:rsidRPr="00F202C7" w:rsidRDefault="00F9303E" w:rsidP="00F9303E">
      <w:pPr>
        <w:ind w:left="200" w:hanging="200"/>
        <w:rPr>
          <w:rFonts w:ascii="ＭＳ 明朝" w:cs="ＭＳ 明朝"/>
        </w:rPr>
      </w:pPr>
    </w:p>
    <w:p w:rsidR="00607EB9" w:rsidRPr="00F202C7" w:rsidRDefault="00852549" w:rsidP="00F9303E">
      <w:pPr>
        <w:ind w:left="200" w:hanging="200"/>
        <w:rPr>
          <w:rFonts w:ascii="ＭＳ 明朝" w:cs="ＭＳ 明朝"/>
        </w:rPr>
      </w:pPr>
      <w:r>
        <w:rPr>
          <w:rFonts w:ascii="ＭＳ 明朝" w:cs="ＭＳ 明朝" w:hint="eastAsia"/>
        </w:rPr>
        <w:t>２　補助金希望</w:t>
      </w:r>
      <w:r w:rsidR="00273AD8">
        <w:rPr>
          <w:rFonts w:ascii="ＭＳ 明朝" w:cs="ＭＳ 明朝" w:hint="eastAsia"/>
        </w:rPr>
        <w:t xml:space="preserve">額　　　　　</w:t>
      </w:r>
      <w:r w:rsidR="00607EB9" w:rsidRPr="00F202C7">
        <w:rPr>
          <w:rFonts w:ascii="ＭＳ 明朝" w:cs="ＭＳ 明朝" w:hint="eastAsia"/>
        </w:rPr>
        <w:t xml:space="preserve">　　　　　　　　</w:t>
      </w:r>
      <w:r w:rsidR="00C178FF">
        <w:rPr>
          <w:rFonts w:ascii="ＭＳ 明朝" w:cs="ＭＳ 明朝" w:hint="eastAsia"/>
        </w:rPr>
        <w:t xml:space="preserve">　</w:t>
      </w:r>
      <w:r w:rsidR="00607EB9" w:rsidRPr="00F202C7">
        <w:rPr>
          <w:rFonts w:ascii="ＭＳ 明朝" w:cs="ＭＳ 明朝" w:hint="eastAsia"/>
        </w:rPr>
        <w:t xml:space="preserve">　円</w:t>
      </w:r>
    </w:p>
    <w:p w:rsidR="00607EB9" w:rsidRPr="00F202C7" w:rsidRDefault="00607EB9" w:rsidP="00F9303E">
      <w:pPr>
        <w:ind w:left="200" w:hanging="200"/>
        <w:rPr>
          <w:rFonts w:ascii="ＭＳ 明朝" w:cs="ＭＳ 明朝"/>
        </w:rPr>
      </w:pPr>
    </w:p>
    <w:p w:rsidR="00F9303E" w:rsidRPr="00F202C7" w:rsidRDefault="00607EB9" w:rsidP="00F9303E">
      <w:pPr>
        <w:ind w:left="200" w:hanging="200"/>
        <w:rPr>
          <w:rFonts w:ascii="ＭＳ 明朝" w:cs="ＭＳ 明朝"/>
        </w:rPr>
      </w:pPr>
      <w:r w:rsidRPr="00F202C7">
        <w:rPr>
          <w:rFonts w:ascii="ＭＳ 明朝" w:hAnsi="ＭＳ 明朝" w:cs="ＭＳ 明朝" w:hint="eastAsia"/>
        </w:rPr>
        <w:t>３</w:t>
      </w:r>
      <w:r w:rsidR="00F9303E" w:rsidRPr="00F202C7">
        <w:rPr>
          <w:rFonts w:ascii="ＭＳ 明朝" w:hAnsi="ＭＳ 明朝" w:cs="ＭＳ 明朝" w:hint="eastAsia"/>
        </w:rPr>
        <w:t xml:space="preserve">　添付書類</w:t>
      </w:r>
    </w:p>
    <w:p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団体概要書</w:t>
      </w:r>
    </w:p>
    <w:p w:rsidR="00F9303E" w:rsidRPr="002A6BB9"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実施計画書</w:t>
      </w:r>
    </w:p>
    <w:p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３</w:t>
      </w:r>
      <w:r>
        <w:rPr>
          <w:rFonts w:ascii="ＭＳ 明朝" w:hAnsi="ＭＳ 明朝" w:cs="ＭＳ 明朝"/>
        </w:rPr>
        <w:t>)</w:t>
      </w:r>
      <w:r>
        <w:rPr>
          <w:rFonts w:ascii="ＭＳ 明朝" w:hAnsi="ＭＳ 明朝" w:cs="ＭＳ 明朝" w:hint="eastAsia"/>
        </w:rPr>
        <w:t xml:space="preserve">　</w:t>
      </w:r>
      <w:r w:rsidR="00B5433C">
        <w:rPr>
          <w:rFonts w:ascii="ＭＳ 明朝" w:hAnsi="ＭＳ 明朝" w:cs="ＭＳ 明朝" w:hint="eastAsia"/>
        </w:rPr>
        <w:t>実施計画</w:t>
      </w:r>
      <w:r w:rsidR="00F9303E" w:rsidRPr="00F202C7">
        <w:rPr>
          <w:rFonts w:ascii="ＭＳ 明朝" w:hAnsi="ＭＳ 明朝" w:cs="ＭＳ 明朝" w:hint="eastAsia"/>
        </w:rPr>
        <w:t>予算書</w:t>
      </w:r>
    </w:p>
    <w:p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４</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規則、定款、規約、会則その他これに準ずるものの写し</w:t>
      </w:r>
    </w:p>
    <w:p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５</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会員、構成員等の名簿の写し</w:t>
      </w:r>
    </w:p>
    <w:p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６</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前年度の活動報告書及び収支決算書の写し</w:t>
      </w:r>
      <w:r w:rsidR="009B0E7E" w:rsidRPr="00F202C7">
        <w:rPr>
          <w:rFonts w:ascii="ＭＳ 明朝" w:hAnsi="ＭＳ 明朝" w:cs="ＭＳ 明朝" w:hint="eastAsia"/>
        </w:rPr>
        <w:t>（新規設立団体は不要）</w:t>
      </w:r>
    </w:p>
    <w:p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７</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提案事業のイメージ図又はフロー図</w:t>
      </w:r>
    </w:p>
    <w:p w:rsidR="00CD3E87" w:rsidRDefault="00CD3E87" w:rsidP="00F9303E">
      <w:pPr>
        <w:ind w:left="200" w:hanging="200"/>
        <w:rPr>
          <w:rFonts w:ascii="ＭＳ 明朝" w:cs="ＭＳ 明朝"/>
        </w:rPr>
      </w:pPr>
    </w:p>
    <w:p w:rsidR="00FE6F62" w:rsidRDefault="00FE6F62" w:rsidP="00F9303E">
      <w:pPr>
        <w:ind w:left="200" w:hanging="200"/>
        <w:rPr>
          <w:rFonts w:ascii="ＭＳ 明朝" w:cs="ＭＳ 明朝"/>
        </w:rPr>
      </w:pPr>
    </w:p>
    <w:p w:rsidR="00E9302C" w:rsidRPr="00F202C7" w:rsidRDefault="00E9302C" w:rsidP="00F9303E">
      <w:pPr>
        <w:ind w:left="200" w:hanging="200"/>
        <w:rPr>
          <w:rFonts w:ascii="ＭＳ 明朝" w:cs="ＭＳ 明朝"/>
        </w:rPr>
      </w:pPr>
    </w:p>
    <w:p w:rsidR="00F9303E" w:rsidRPr="00F202C7" w:rsidRDefault="00F9303E" w:rsidP="00F9303E">
      <w:pPr>
        <w:ind w:left="200" w:hanging="200"/>
        <w:jc w:val="center"/>
        <w:rPr>
          <w:rFonts w:ascii="ＭＳ 明朝" w:cs="ＭＳ 明朝"/>
        </w:rPr>
      </w:pPr>
      <w:r w:rsidRPr="00161223">
        <w:rPr>
          <w:rFonts w:ascii="ＭＳ 明朝" w:hAnsi="ＭＳ 明朝" w:cs="ＭＳ 明朝" w:hint="eastAsia"/>
          <w:spacing w:val="142"/>
          <w:fitText w:val="2240" w:id="-1556460032"/>
        </w:rPr>
        <w:lastRenderedPageBreak/>
        <w:t>団体概要</w:t>
      </w:r>
      <w:r w:rsidRPr="00161223">
        <w:rPr>
          <w:rFonts w:ascii="ＭＳ 明朝" w:hAnsi="ＭＳ 明朝" w:cs="ＭＳ 明朝" w:hint="eastAsia"/>
          <w:spacing w:val="2"/>
          <w:fitText w:val="2240" w:id="-1556460032"/>
        </w:rPr>
        <w:t>書</w:t>
      </w:r>
    </w:p>
    <w:p w:rsidR="00F9303E" w:rsidRPr="00F202C7" w:rsidRDefault="00F9303E" w:rsidP="00F9303E">
      <w:pPr>
        <w:ind w:left="200" w:hanging="200"/>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6292"/>
      </w:tblGrid>
      <w:tr w:rsidR="00F9303E" w:rsidRPr="00F202C7" w:rsidTr="00F9303E">
        <w:trPr>
          <w:trHeight w:val="750"/>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Pr="00F202C7">
              <w:rPr>
                <w:rFonts w:ascii="ＭＳ 明朝" w:hAnsi="ＭＳ 明朝" w:cs="ＭＳ 明朝" w:hint="eastAsia"/>
              </w:rPr>
              <w:t>団体名</w:t>
            </w:r>
          </w:p>
        </w:tc>
        <w:tc>
          <w:tcPr>
            <w:tcW w:w="6378" w:type="dxa"/>
            <w:vAlign w:val="center"/>
          </w:tcPr>
          <w:p w:rsidR="00F9303E" w:rsidRPr="00F202C7" w:rsidRDefault="00F9303E" w:rsidP="00452DE8">
            <w:pPr>
              <w:rPr>
                <w:rFonts w:ascii="ＭＳ 明朝" w:cs="ＭＳ 明朝"/>
              </w:rPr>
            </w:pPr>
          </w:p>
        </w:tc>
      </w:tr>
      <w:tr w:rsidR="00F9303E" w:rsidRPr="00F202C7" w:rsidTr="00F9303E">
        <w:trPr>
          <w:trHeight w:val="972"/>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２</w:t>
            </w:r>
            <w:r w:rsidRPr="00F202C7">
              <w:rPr>
                <w:rFonts w:ascii="ＭＳ 明朝" w:hAnsi="ＭＳ 明朝" w:cs="ＭＳ 明朝"/>
              </w:rPr>
              <w:t xml:space="preserve"> </w:t>
            </w:r>
            <w:r w:rsidRPr="00F202C7">
              <w:rPr>
                <w:rFonts w:ascii="ＭＳ 明朝" w:hAnsi="ＭＳ 明朝" w:cs="ＭＳ 明朝" w:hint="eastAsia"/>
              </w:rPr>
              <w:t>団体の所在地</w:t>
            </w:r>
          </w:p>
        </w:tc>
        <w:tc>
          <w:tcPr>
            <w:tcW w:w="6378" w:type="dxa"/>
          </w:tcPr>
          <w:p w:rsidR="00F9303E" w:rsidRPr="00F202C7" w:rsidRDefault="00F9303E" w:rsidP="00452DE8">
            <w:pPr>
              <w:rPr>
                <w:rFonts w:ascii="ＭＳ 明朝" w:cs="ＭＳ 明朝"/>
              </w:rPr>
            </w:pPr>
            <w:r w:rsidRPr="00F202C7">
              <w:rPr>
                <w:rFonts w:ascii="ＭＳ 明朝" w:hAnsi="ＭＳ 明朝" w:cs="ＭＳ 明朝" w:hint="eastAsia"/>
              </w:rPr>
              <w:t>〒　　　－</w:t>
            </w:r>
          </w:p>
          <w:p w:rsidR="00F9303E" w:rsidRPr="00F202C7" w:rsidRDefault="00F9303E" w:rsidP="00452DE8">
            <w:pPr>
              <w:rPr>
                <w:rFonts w:ascii="ＭＳ 明朝" w:cs="ＭＳ 明朝"/>
              </w:rPr>
            </w:pPr>
          </w:p>
        </w:tc>
      </w:tr>
      <w:tr w:rsidR="00F9303E" w:rsidRPr="00F202C7" w:rsidTr="00F9303E">
        <w:tc>
          <w:tcPr>
            <w:tcW w:w="2127" w:type="dxa"/>
            <w:vMerge w:val="restart"/>
            <w:vAlign w:val="center"/>
          </w:tcPr>
          <w:p w:rsidR="00F9303E" w:rsidRPr="00F202C7" w:rsidRDefault="00F9303E" w:rsidP="00452DE8">
            <w:pPr>
              <w:rPr>
                <w:rFonts w:ascii="ＭＳ 明朝" w:cs="ＭＳ 明朝"/>
              </w:rPr>
            </w:pPr>
            <w:r w:rsidRPr="00F202C7">
              <w:rPr>
                <w:rFonts w:ascii="ＭＳ 明朝" w:hAnsi="ＭＳ 明朝" w:cs="ＭＳ 明朝" w:hint="eastAsia"/>
              </w:rPr>
              <w:t>３</w:t>
            </w:r>
            <w:r w:rsidRPr="00F202C7">
              <w:rPr>
                <w:rFonts w:ascii="ＭＳ 明朝" w:hAnsi="ＭＳ 明朝" w:cs="ＭＳ 明朝"/>
              </w:rPr>
              <w:t xml:space="preserve"> </w:t>
            </w:r>
            <w:r w:rsidRPr="00F202C7">
              <w:rPr>
                <w:rFonts w:ascii="ＭＳ 明朝" w:hAnsi="ＭＳ 明朝" w:cs="ＭＳ 明朝" w:hint="eastAsia"/>
              </w:rPr>
              <w:t>代表者氏名</w:t>
            </w:r>
          </w:p>
        </w:tc>
        <w:tc>
          <w:tcPr>
            <w:tcW w:w="6378" w:type="dxa"/>
            <w:tcBorders>
              <w:bottom w:val="dashed" w:sz="4" w:space="0" w:color="auto"/>
            </w:tcBorders>
          </w:tcPr>
          <w:p w:rsidR="00F9303E" w:rsidRPr="00F202C7" w:rsidRDefault="00F9303E" w:rsidP="00452DE8">
            <w:pPr>
              <w:rPr>
                <w:rFonts w:ascii="ＭＳ 明朝" w:cs="ＭＳ 明朝"/>
                <w:sz w:val="18"/>
                <w:szCs w:val="18"/>
              </w:rPr>
            </w:pPr>
            <w:r w:rsidRPr="00F202C7">
              <w:rPr>
                <w:rFonts w:ascii="ＭＳ 明朝" w:hAnsi="ＭＳ 明朝" w:cs="ＭＳ 明朝" w:hint="eastAsia"/>
                <w:sz w:val="18"/>
                <w:szCs w:val="18"/>
              </w:rPr>
              <w:t>ふりがな</w:t>
            </w:r>
          </w:p>
        </w:tc>
      </w:tr>
      <w:tr w:rsidR="00F9303E" w:rsidRPr="00F202C7" w:rsidTr="00F9303E">
        <w:trPr>
          <w:trHeight w:val="341"/>
        </w:trPr>
        <w:tc>
          <w:tcPr>
            <w:tcW w:w="2127" w:type="dxa"/>
            <w:vMerge/>
            <w:vAlign w:val="center"/>
          </w:tcPr>
          <w:p w:rsidR="00F9303E" w:rsidRPr="00F202C7" w:rsidRDefault="00F9303E" w:rsidP="00452DE8">
            <w:pPr>
              <w:rPr>
                <w:rFonts w:ascii="ＭＳ 明朝" w:cs="ＭＳ 明朝"/>
              </w:rPr>
            </w:pPr>
          </w:p>
        </w:tc>
        <w:tc>
          <w:tcPr>
            <w:tcW w:w="6378" w:type="dxa"/>
            <w:tcBorders>
              <w:top w:val="dashed" w:sz="4" w:space="0" w:color="auto"/>
            </w:tcBorders>
          </w:tcPr>
          <w:p w:rsidR="00F9303E" w:rsidRPr="00F202C7" w:rsidRDefault="00F9303E" w:rsidP="00452DE8">
            <w:pPr>
              <w:rPr>
                <w:rFonts w:ascii="ＭＳ 明朝" w:cs="ＭＳ 明朝"/>
              </w:rPr>
            </w:pPr>
          </w:p>
        </w:tc>
      </w:tr>
      <w:tr w:rsidR="00F9303E" w:rsidRPr="00F202C7" w:rsidTr="00F9303E">
        <w:trPr>
          <w:trHeight w:val="676"/>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４</w:t>
            </w:r>
            <w:r w:rsidRPr="00F202C7">
              <w:rPr>
                <w:rFonts w:ascii="ＭＳ 明朝" w:hAnsi="ＭＳ 明朝" w:cs="ＭＳ 明朝"/>
              </w:rPr>
              <w:t xml:space="preserve"> </w:t>
            </w:r>
            <w:r w:rsidRPr="00F202C7">
              <w:rPr>
                <w:rFonts w:ascii="ＭＳ 明朝" w:hAnsi="ＭＳ 明朝" w:cs="ＭＳ 明朝" w:hint="eastAsia"/>
              </w:rPr>
              <w:t>設立年月日</w:t>
            </w:r>
          </w:p>
        </w:tc>
        <w:tc>
          <w:tcPr>
            <w:tcW w:w="6378" w:type="dxa"/>
            <w:vAlign w:val="center"/>
          </w:tcPr>
          <w:p w:rsidR="00F9303E" w:rsidRPr="00F202C7" w:rsidRDefault="00F9303E" w:rsidP="00F9303E">
            <w:pPr>
              <w:jc w:val="center"/>
              <w:rPr>
                <w:rFonts w:ascii="ＭＳ 明朝" w:cs="ＭＳ 明朝"/>
              </w:rPr>
            </w:pPr>
            <w:r w:rsidRPr="00F202C7">
              <w:rPr>
                <w:rFonts w:ascii="ＭＳ 明朝" w:hAnsi="ＭＳ 明朝" w:cs="ＭＳ 明朝" w:hint="eastAsia"/>
              </w:rPr>
              <w:t>年　　　月　　　日</w:t>
            </w:r>
          </w:p>
        </w:tc>
      </w:tr>
      <w:tr w:rsidR="00F9303E" w:rsidRPr="00F202C7" w:rsidTr="00F9303E">
        <w:trPr>
          <w:trHeight w:val="676"/>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５</w:t>
            </w:r>
            <w:r w:rsidRPr="00F202C7">
              <w:rPr>
                <w:rFonts w:ascii="ＭＳ 明朝" w:hAnsi="ＭＳ 明朝" w:cs="ＭＳ 明朝"/>
              </w:rPr>
              <w:t xml:space="preserve"> </w:t>
            </w:r>
            <w:r w:rsidR="004E20B0">
              <w:rPr>
                <w:rFonts w:ascii="ＭＳ 明朝" w:hAnsi="ＭＳ 明朝" w:cs="ＭＳ 明朝" w:hint="eastAsia"/>
              </w:rPr>
              <w:t>団体の員</w:t>
            </w:r>
            <w:r w:rsidRPr="00F202C7">
              <w:rPr>
                <w:rFonts w:ascii="ＭＳ 明朝" w:hAnsi="ＭＳ 明朝" w:cs="ＭＳ 明朝" w:hint="eastAsia"/>
              </w:rPr>
              <w:t>数</w:t>
            </w:r>
          </w:p>
        </w:tc>
        <w:tc>
          <w:tcPr>
            <w:tcW w:w="6378" w:type="dxa"/>
            <w:vAlign w:val="center"/>
          </w:tcPr>
          <w:p w:rsidR="00F9303E" w:rsidRPr="00F202C7" w:rsidRDefault="00F9303E" w:rsidP="00F9303E">
            <w:pPr>
              <w:jc w:val="center"/>
              <w:rPr>
                <w:rFonts w:ascii="ＭＳ 明朝" w:cs="ＭＳ 明朝"/>
              </w:rPr>
            </w:pPr>
            <w:r w:rsidRPr="00F202C7">
              <w:rPr>
                <w:rFonts w:ascii="ＭＳ 明朝" w:hAnsi="ＭＳ 明朝" w:cs="ＭＳ 明朝" w:hint="eastAsia"/>
              </w:rPr>
              <w:t>人（うち役員　　　　人）</w:t>
            </w:r>
          </w:p>
        </w:tc>
      </w:tr>
      <w:tr w:rsidR="00F9303E" w:rsidRPr="00F202C7" w:rsidTr="00F9303E">
        <w:trPr>
          <w:trHeight w:val="676"/>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６</w:t>
            </w:r>
            <w:r w:rsidRPr="00F202C7">
              <w:rPr>
                <w:rFonts w:ascii="ＭＳ 明朝" w:hAnsi="ＭＳ 明朝" w:cs="ＭＳ 明朝"/>
              </w:rPr>
              <w:t xml:space="preserve"> </w:t>
            </w:r>
            <w:r w:rsidRPr="00F202C7">
              <w:rPr>
                <w:rFonts w:ascii="ＭＳ 明朝" w:hAnsi="ＭＳ 明朝" w:cs="ＭＳ 明朝" w:hint="eastAsia"/>
              </w:rPr>
              <w:t>団体の目的</w:t>
            </w:r>
          </w:p>
        </w:tc>
        <w:tc>
          <w:tcPr>
            <w:tcW w:w="6378" w:type="dxa"/>
            <w:vAlign w:val="center"/>
          </w:tcPr>
          <w:p w:rsidR="00F9303E" w:rsidRPr="00F202C7" w:rsidRDefault="00F9303E" w:rsidP="00452DE8">
            <w:pPr>
              <w:rPr>
                <w:rFonts w:ascii="ＭＳ 明朝" w:cs="ＭＳ 明朝"/>
              </w:rPr>
            </w:pPr>
          </w:p>
        </w:tc>
      </w:tr>
      <w:tr w:rsidR="00F9303E" w:rsidRPr="00F202C7" w:rsidTr="00F9303E">
        <w:trPr>
          <w:trHeight w:val="676"/>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７</w:t>
            </w:r>
            <w:r w:rsidRPr="00F202C7">
              <w:rPr>
                <w:rFonts w:ascii="ＭＳ 明朝" w:hAnsi="ＭＳ 明朝" w:cs="ＭＳ 明朝"/>
              </w:rPr>
              <w:t xml:space="preserve"> </w:t>
            </w:r>
            <w:r w:rsidRPr="00F202C7">
              <w:rPr>
                <w:rFonts w:ascii="ＭＳ 明朝" w:hAnsi="ＭＳ 明朝" w:cs="ＭＳ 明朝" w:hint="eastAsia"/>
              </w:rPr>
              <w:t>主な活動内容</w:t>
            </w:r>
          </w:p>
        </w:tc>
        <w:tc>
          <w:tcPr>
            <w:tcW w:w="6378" w:type="dxa"/>
            <w:vAlign w:val="center"/>
          </w:tcPr>
          <w:p w:rsidR="00F9303E" w:rsidRPr="00F202C7" w:rsidRDefault="00F9303E" w:rsidP="00452DE8">
            <w:pPr>
              <w:rPr>
                <w:rFonts w:ascii="ＭＳ 明朝" w:cs="ＭＳ 明朝"/>
              </w:rPr>
            </w:pPr>
          </w:p>
        </w:tc>
      </w:tr>
      <w:tr w:rsidR="00F9303E" w:rsidRPr="00F202C7" w:rsidTr="00F9303E">
        <w:trPr>
          <w:trHeight w:val="676"/>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８</w:t>
            </w:r>
            <w:r w:rsidRPr="00F202C7">
              <w:rPr>
                <w:rFonts w:ascii="ＭＳ 明朝" w:hAnsi="ＭＳ 明朝" w:cs="ＭＳ 明朝"/>
              </w:rPr>
              <w:t xml:space="preserve"> </w:t>
            </w:r>
            <w:r w:rsidRPr="00F202C7">
              <w:rPr>
                <w:rFonts w:ascii="ＭＳ 明朝" w:hAnsi="ＭＳ 明朝" w:cs="ＭＳ 明朝" w:hint="eastAsia"/>
              </w:rPr>
              <w:t>主な活動実績</w:t>
            </w:r>
          </w:p>
        </w:tc>
        <w:tc>
          <w:tcPr>
            <w:tcW w:w="6378" w:type="dxa"/>
            <w:vAlign w:val="center"/>
          </w:tcPr>
          <w:p w:rsidR="00F9303E" w:rsidRPr="00F202C7" w:rsidRDefault="00F9303E" w:rsidP="00452DE8">
            <w:pPr>
              <w:rPr>
                <w:rFonts w:ascii="ＭＳ 明朝" w:cs="ＭＳ 明朝"/>
              </w:rPr>
            </w:pPr>
          </w:p>
        </w:tc>
      </w:tr>
      <w:tr w:rsidR="00F9303E" w:rsidRPr="00F202C7" w:rsidTr="00F9303E">
        <w:trPr>
          <w:trHeight w:val="834"/>
        </w:trPr>
        <w:tc>
          <w:tcPr>
            <w:tcW w:w="2127" w:type="dxa"/>
            <w:vAlign w:val="center"/>
          </w:tcPr>
          <w:p w:rsidR="00F9303E" w:rsidRPr="00F202C7" w:rsidRDefault="00F9303E" w:rsidP="00F9303E">
            <w:pPr>
              <w:ind w:left="200" w:hanging="200"/>
              <w:rPr>
                <w:rFonts w:ascii="ＭＳ 明朝" w:cs="ＭＳ 明朝"/>
              </w:rPr>
            </w:pPr>
            <w:r w:rsidRPr="00F202C7">
              <w:rPr>
                <w:rFonts w:ascii="ＭＳ 明朝" w:hAnsi="ＭＳ 明朝" w:cs="ＭＳ 明朝" w:hint="eastAsia"/>
              </w:rPr>
              <w:t>９</w:t>
            </w:r>
            <w:r w:rsidRPr="00F202C7">
              <w:rPr>
                <w:rFonts w:ascii="ＭＳ 明朝" w:hAnsi="ＭＳ 明朝" w:cs="ＭＳ 明朝"/>
              </w:rPr>
              <w:t xml:space="preserve"> </w:t>
            </w:r>
            <w:r w:rsidRPr="00F202C7">
              <w:rPr>
                <w:rFonts w:ascii="ＭＳ 明朝" w:hAnsi="ＭＳ 明朝" w:cs="ＭＳ 明朝" w:hint="eastAsia"/>
              </w:rPr>
              <w:t>主な活動場所</w:t>
            </w:r>
          </w:p>
        </w:tc>
        <w:tc>
          <w:tcPr>
            <w:tcW w:w="6378" w:type="dxa"/>
            <w:vAlign w:val="center"/>
          </w:tcPr>
          <w:p w:rsidR="00F9303E" w:rsidRPr="00F202C7" w:rsidRDefault="00F9303E" w:rsidP="00F9303E">
            <w:pPr>
              <w:ind w:left="200" w:hanging="200"/>
              <w:rPr>
                <w:rFonts w:ascii="ＭＳ 明朝" w:cs="ＭＳ 明朝"/>
              </w:rPr>
            </w:pPr>
          </w:p>
        </w:tc>
      </w:tr>
      <w:tr w:rsidR="00F9303E" w:rsidRPr="00F202C7" w:rsidTr="00F9303E">
        <w:tc>
          <w:tcPr>
            <w:tcW w:w="2127" w:type="dxa"/>
            <w:vMerge w:val="restart"/>
            <w:vAlign w:val="center"/>
          </w:tcPr>
          <w:p w:rsidR="00F9303E" w:rsidRPr="00F202C7" w:rsidRDefault="00F9303E" w:rsidP="00452DE8">
            <w:pPr>
              <w:rPr>
                <w:rFonts w:ascii="ＭＳ 明朝" w:cs="ＭＳ 明朝"/>
              </w:rPr>
            </w:pPr>
            <w:r w:rsidRPr="00F202C7">
              <w:rPr>
                <w:rFonts w:ascii="ＭＳ 明朝" w:hAnsi="ＭＳ 明朝" w:cs="ＭＳ 明朝"/>
              </w:rPr>
              <w:t xml:space="preserve">10 </w:t>
            </w:r>
            <w:r w:rsidRPr="00F202C7">
              <w:rPr>
                <w:rFonts w:ascii="ＭＳ 明朝" w:hAnsi="ＭＳ 明朝" w:cs="ＭＳ 明朝" w:hint="eastAsia"/>
              </w:rPr>
              <w:t>担当者・連絡先</w:t>
            </w:r>
          </w:p>
        </w:tc>
        <w:tc>
          <w:tcPr>
            <w:tcW w:w="6378" w:type="dxa"/>
            <w:tcBorders>
              <w:bottom w:val="dashed" w:sz="4" w:space="0" w:color="auto"/>
            </w:tcBorders>
          </w:tcPr>
          <w:p w:rsidR="00F9303E" w:rsidRPr="00F202C7" w:rsidRDefault="00F9303E" w:rsidP="00452DE8">
            <w:pPr>
              <w:rPr>
                <w:rFonts w:ascii="ＭＳ 明朝" w:cs="ＭＳ 明朝"/>
              </w:rPr>
            </w:pPr>
            <w:r w:rsidRPr="00F202C7">
              <w:rPr>
                <w:rFonts w:ascii="ＭＳ 明朝" w:hAnsi="ＭＳ 明朝" w:cs="ＭＳ 明朝" w:hint="eastAsia"/>
              </w:rPr>
              <w:t>ふりがな</w:t>
            </w:r>
          </w:p>
        </w:tc>
      </w:tr>
      <w:tr w:rsidR="00F9303E" w:rsidRPr="00F202C7" w:rsidTr="00F9303E">
        <w:trPr>
          <w:trHeight w:val="807"/>
        </w:trPr>
        <w:tc>
          <w:tcPr>
            <w:tcW w:w="2127" w:type="dxa"/>
            <w:vMerge/>
          </w:tcPr>
          <w:p w:rsidR="00F9303E" w:rsidRPr="00F202C7" w:rsidRDefault="00F9303E" w:rsidP="00452DE8">
            <w:pPr>
              <w:rPr>
                <w:rFonts w:ascii="ＭＳ 明朝" w:cs="ＭＳ 明朝"/>
              </w:rPr>
            </w:pPr>
          </w:p>
        </w:tc>
        <w:tc>
          <w:tcPr>
            <w:tcW w:w="6378" w:type="dxa"/>
            <w:tcBorders>
              <w:top w:val="dashed" w:sz="4" w:space="0" w:color="auto"/>
            </w:tcBorders>
          </w:tcPr>
          <w:p w:rsidR="00F9303E" w:rsidRPr="00F202C7" w:rsidRDefault="00F9303E" w:rsidP="00F9303E">
            <w:pPr>
              <w:ind w:left="200" w:hanging="200"/>
              <w:rPr>
                <w:rFonts w:ascii="ＭＳ 明朝" w:cs="ＭＳ 明朝"/>
              </w:rPr>
            </w:pPr>
            <w:r w:rsidRPr="00F202C7">
              <w:rPr>
                <w:rFonts w:ascii="ＭＳ 明朝" w:hAnsi="ＭＳ 明朝" w:cs="ＭＳ 明朝" w:hint="eastAsia"/>
                <w:spacing w:val="110"/>
              </w:rPr>
              <w:t>氏</w:t>
            </w:r>
            <w:r w:rsidRPr="00F202C7">
              <w:rPr>
                <w:rFonts w:ascii="ＭＳ 明朝" w:hAnsi="ＭＳ 明朝" w:cs="ＭＳ 明朝" w:hint="eastAsia"/>
              </w:rPr>
              <w:t>名</w:t>
            </w:r>
          </w:p>
          <w:p w:rsidR="00F9303E" w:rsidRPr="00F202C7" w:rsidRDefault="00F9303E" w:rsidP="00452DE8">
            <w:pPr>
              <w:rPr>
                <w:rFonts w:ascii="ＭＳ 明朝" w:cs="ＭＳ 明朝"/>
              </w:rPr>
            </w:pPr>
            <w:r w:rsidRPr="00F202C7">
              <w:rPr>
                <w:rFonts w:ascii="ＭＳ 明朝" w:hAnsi="ＭＳ 明朝" w:cs="ＭＳ 明朝" w:hint="eastAsia"/>
              </w:rPr>
              <w:t>（役職　　　　　　　　）</w:t>
            </w:r>
          </w:p>
        </w:tc>
      </w:tr>
      <w:tr w:rsidR="00F9303E" w:rsidRPr="00F202C7" w:rsidTr="00F9303E">
        <w:tc>
          <w:tcPr>
            <w:tcW w:w="2127" w:type="dxa"/>
            <w:vMerge/>
          </w:tcPr>
          <w:p w:rsidR="00F9303E" w:rsidRPr="00F202C7" w:rsidRDefault="00F9303E" w:rsidP="00452DE8">
            <w:pPr>
              <w:rPr>
                <w:rFonts w:ascii="ＭＳ 明朝" w:cs="ＭＳ 明朝"/>
              </w:rPr>
            </w:pPr>
          </w:p>
        </w:tc>
        <w:tc>
          <w:tcPr>
            <w:tcW w:w="6378" w:type="dxa"/>
          </w:tcPr>
          <w:p w:rsidR="00F9303E" w:rsidRPr="00F202C7" w:rsidRDefault="00F9303E" w:rsidP="00452DE8">
            <w:pPr>
              <w:rPr>
                <w:rFonts w:ascii="ＭＳ 明朝" w:cs="ＭＳ 明朝"/>
              </w:rPr>
            </w:pPr>
            <w:r w:rsidRPr="00F202C7">
              <w:rPr>
                <w:rFonts w:ascii="ＭＳ 明朝" w:hAnsi="ＭＳ 明朝" w:cs="ＭＳ 明朝" w:hint="eastAsia"/>
                <w:spacing w:val="110"/>
              </w:rPr>
              <w:t>住</w:t>
            </w:r>
            <w:r w:rsidRPr="00F202C7">
              <w:rPr>
                <w:rFonts w:ascii="ＭＳ 明朝" w:hAnsi="ＭＳ 明朝" w:cs="ＭＳ 明朝" w:hint="eastAsia"/>
              </w:rPr>
              <w:t>所　〒　　　－</w:t>
            </w:r>
          </w:p>
          <w:p w:rsidR="00F9303E" w:rsidRPr="00F202C7" w:rsidRDefault="00F9303E" w:rsidP="00452DE8">
            <w:pPr>
              <w:rPr>
                <w:rFonts w:ascii="ＭＳ 明朝" w:cs="ＭＳ 明朝"/>
              </w:rPr>
            </w:pPr>
          </w:p>
        </w:tc>
      </w:tr>
      <w:tr w:rsidR="00F9303E" w:rsidRPr="00F202C7" w:rsidTr="00F9303E">
        <w:tc>
          <w:tcPr>
            <w:tcW w:w="2127" w:type="dxa"/>
            <w:vMerge/>
          </w:tcPr>
          <w:p w:rsidR="00F9303E" w:rsidRPr="00F202C7" w:rsidRDefault="00F9303E" w:rsidP="00452DE8">
            <w:pPr>
              <w:rPr>
                <w:rFonts w:ascii="ＭＳ 明朝" w:cs="ＭＳ 明朝"/>
              </w:rPr>
            </w:pPr>
          </w:p>
        </w:tc>
        <w:tc>
          <w:tcPr>
            <w:tcW w:w="6378" w:type="dxa"/>
          </w:tcPr>
          <w:p w:rsidR="00F9303E" w:rsidRPr="00F202C7" w:rsidRDefault="00F9303E" w:rsidP="00F9303E">
            <w:pPr>
              <w:ind w:left="200" w:hanging="200"/>
              <w:rPr>
                <w:rFonts w:ascii="ＭＳ 明朝" w:cs="ＭＳ 明朝"/>
              </w:rPr>
            </w:pPr>
            <w:r w:rsidRPr="00F202C7">
              <w:rPr>
                <w:rFonts w:ascii="ＭＳ 明朝" w:hAnsi="ＭＳ 明朝" w:cs="ＭＳ 明朝" w:hint="eastAsia"/>
              </w:rPr>
              <w:t>電話番号</w:t>
            </w:r>
          </w:p>
          <w:p w:rsidR="00F9303E" w:rsidRPr="00F202C7" w:rsidRDefault="00F9303E" w:rsidP="00452DE8">
            <w:pPr>
              <w:rPr>
                <w:rFonts w:ascii="ＭＳ 明朝" w:cs="ＭＳ 明朝"/>
              </w:rPr>
            </w:pPr>
            <w:r w:rsidRPr="00F202C7">
              <w:rPr>
                <w:rFonts w:ascii="ＭＳ 明朝" w:hAnsi="ＭＳ 明朝" w:cs="ＭＳ 明朝" w:hint="eastAsia"/>
              </w:rPr>
              <w:t>ＦＡＸ</w:t>
            </w:r>
          </w:p>
        </w:tc>
      </w:tr>
      <w:tr w:rsidR="00F9303E" w:rsidRPr="00F202C7" w:rsidTr="00F9303E">
        <w:tc>
          <w:tcPr>
            <w:tcW w:w="2127" w:type="dxa"/>
            <w:vMerge/>
          </w:tcPr>
          <w:p w:rsidR="00F9303E" w:rsidRPr="00F202C7" w:rsidRDefault="00F9303E" w:rsidP="00452DE8">
            <w:pPr>
              <w:rPr>
                <w:rFonts w:ascii="ＭＳ 明朝" w:cs="ＭＳ 明朝"/>
              </w:rPr>
            </w:pPr>
          </w:p>
        </w:tc>
        <w:tc>
          <w:tcPr>
            <w:tcW w:w="6378" w:type="dxa"/>
          </w:tcPr>
          <w:p w:rsidR="00F9303E" w:rsidRPr="00F202C7" w:rsidRDefault="00F9303E" w:rsidP="00F9303E">
            <w:pPr>
              <w:ind w:left="200" w:hanging="200"/>
              <w:rPr>
                <w:rFonts w:ascii="ＭＳ 明朝" w:hAnsi="ＭＳ 明朝" w:cs="ＭＳ 明朝"/>
              </w:rPr>
            </w:pPr>
            <w:r w:rsidRPr="00F202C7">
              <w:rPr>
                <w:rFonts w:ascii="ＭＳ 明朝" w:hAnsi="ＭＳ 明朝" w:cs="ＭＳ 明朝"/>
              </w:rPr>
              <w:t>E</w:t>
            </w:r>
            <w:r w:rsidRPr="00F202C7">
              <w:rPr>
                <w:rFonts w:ascii="ＭＳ 明朝" w:hAnsi="ＭＳ 明朝" w:cs="ＭＳ 明朝" w:hint="eastAsia"/>
              </w:rPr>
              <w:t>－</w:t>
            </w:r>
            <w:r w:rsidRPr="00F202C7">
              <w:rPr>
                <w:rFonts w:ascii="ＭＳ 明朝" w:hAnsi="ＭＳ 明朝" w:cs="ＭＳ 明朝"/>
              </w:rPr>
              <w:t>mail</w:t>
            </w:r>
          </w:p>
        </w:tc>
      </w:tr>
    </w:tbl>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p>
    <w:p w:rsidR="00F9303E" w:rsidRPr="00F202C7" w:rsidRDefault="00F9303E" w:rsidP="00F9303E">
      <w:pPr>
        <w:ind w:left="200" w:hanging="200"/>
        <w:jc w:val="center"/>
        <w:rPr>
          <w:rFonts w:ascii="ＭＳ 明朝" w:cs="ＭＳ 明朝"/>
        </w:rPr>
      </w:pPr>
      <w:r w:rsidRPr="00161223">
        <w:rPr>
          <w:rFonts w:ascii="ＭＳ 明朝" w:hAnsi="ＭＳ 明朝" w:cs="ＭＳ 明朝" w:hint="eastAsia"/>
          <w:spacing w:val="142"/>
          <w:fitText w:val="2240" w:id="-1556460031"/>
        </w:rPr>
        <w:lastRenderedPageBreak/>
        <w:t>実施計画</w:t>
      </w:r>
      <w:r w:rsidRPr="00161223">
        <w:rPr>
          <w:rFonts w:ascii="ＭＳ 明朝" w:hAnsi="ＭＳ 明朝" w:cs="ＭＳ 明朝" w:hint="eastAsia"/>
          <w:spacing w:val="2"/>
          <w:fitText w:val="2240" w:id="-1556460031"/>
        </w:rPr>
        <w:t>書</w:t>
      </w:r>
    </w:p>
    <w:p w:rsidR="008701AB" w:rsidRPr="00F202C7" w:rsidRDefault="008701AB" w:rsidP="004E20B0">
      <w:pP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 w:author="佐久間　拓也" w:date="2022-03-07T09:15: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63"/>
        <w:gridCol w:w="6424"/>
        <w:tblGridChange w:id="2">
          <w:tblGrid>
            <w:gridCol w:w="1963"/>
            <w:gridCol w:w="6424"/>
          </w:tblGrid>
        </w:tblGridChange>
      </w:tblGrid>
      <w:tr w:rsidR="00F9303E" w:rsidRPr="00F202C7" w:rsidTr="00013DA9">
        <w:trPr>
          <w:trHeight w:val="730"/>
          <w:trPrChange w:id="3" w:author="佐久間　拓也" w:date="2022-03-07T09:15:00Z">
            <w:trPr>
              <w:trHeight w:val="730"/>
            </w:trPr>
          </w:trPrChange>
        </w:trPr>
        <w:tc>
          <w:tcPr>
            <w:tcW w:w="1963" w:type="dxa"/>
            <w:vAlign w:val="center"/>
            <w:tcPrChange w:id="4" w:author="佐久間　拓也" w:date="2022-03-07T09:15:00Z">
              <w:tcPr>
                <w:tcW w:w="1985" w:type="dxa"/>
                <w:vAlign w:val="center"/>
              </w:tcPr>
            </w:tcPrChange>
          </w:tcPr>
          <w:p w:rsidR="00F9303E" w:rsidRPr="00F202C7" w:rsidRDefault="00F9303E" w:rsidP="00452DE8">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00DF157A" w:rsidRPr="00F202C7">
              <w:rPr>
                <w:rFonts w:ascii="ＭＳ 明朝" w:hAnsi="ＭＳ 明朝" w:cs="ＭＳ 明朝" w:hint="eastAsia"/>
              </w:rPr>
              <w:t>提案事業</w:t>
            </w:r>
            <w:r w:rsidRPr="00F202C7">
              <w:rPr>
                <w:rFonts w:ascii="ＭＳ 明朝" w:hAnsi="ＭＳ 明朝" w:cs="ＭＳ 明朝" w:hint="eastAsia"/>
              </w:rPr>
              <w:t>名</w:t>
            </w:r>
          </w:p>
        </w:tc>
        <w:tc>
          <w:tcPr>
            <w:tcW w:w="6424" w:type="dxa"/>
            <w:tcPrChange w:id="5" w:author="佐久間　拓也" w:date="2022-03-07T09:15:00Z">
              <w:tcPr>
                <w:tcW w:w="6520" w:type="dxa"/>
              </w:tcPr>
            </w:tcPrChange>
          </w:tcPr>
          <w:p w:rsidR="00F9303E" w:rsidRPr="00F202C7" w:rsidRDefault="00F9303E" w:rsidP="00452DE8">
            <w:pPr>
              <w:rPr>
                <w:rFonts w:ascii="ＭＳ 明朝" w:cs="ＭＳ 明朝"/>
              </w:rPr>
            </w:pPr>
          </w:p>
        </w:tc>
      </w:tr>
      <w:tr w:rsidR="00F9303E" w:rsidRPr="00F202C7" w:rsidDel="00013DA9" w:rsidTr="00013DA9">
        <w:trPr>
          <w:trHeight w:val="460"/>
          <w:del w:id="6" w:author="佐久間　拓也" w:date="2022-03-07T09:15:00Z"/>
          <w:trPrChange w:id="7" w:author="佐久間　拓也" w:date="2022-03-07T09:15:00Z">
            <w:trPr>
              <w:trHeight w:val="460"/>
            </w:trPr>
          </w:trPrChange>
        </w:trPr>
        <w:tc>
          <w:tcPr>
            <w:tcW w:w="1963" w:type="dxa"/>
            <w:vAlign w:val="center"/>
            <w:tcPrChange w:id="8" w:author="佐久間　拓也" w:date="2022-03-07T09:15:00Z">
              <w:tcPr>
                <w:tcW w:w="1985" w:type="dxa"/>
                <w:vAlign w:val="center"/>
              </w:tcPr>
            </w:tcPrChange>
          </w:tcPr>
          <w:p w:rsidR="00F9303E" w:rsidRPr="00F202C7" w:rsidDel="00013DA9" w:rsidRDefault="00F9303E" w:rsidP="004E20B0">
            <w:pPr>
              <w:ind w:left="224" w:hangingChars="100" w:hanging="224"/>
              <w:rPr>
                <w:del w:id="9" w:author="佐久間　拓也" w:date="2022-03-07T09:15:00Z"/>
                <w:rFonts w:ascii="ＭＳ 明朝" w:cs="ＭＳ 明朝"/>
              </w:rPr>
            </w:pPr>
            <w:del w:id="10" w:author="佐久間　拓也" w:date="2022-03-07T09:15:00Z">
              <w:r w:rsidRPr="00F202C7" w:rsidDel="00013DA9">
                <w:rPr>
                  <w:rFonts w:ascii="ＭＳ 明朝" w:hAnsi="ＭＳ 明朝" w:cs="ＭＳ 明朝" w:hint="eastAsia"/>
                </w:rPr>
                <w:delText>２</w:delText>
              </w:r>
              <w:r w:rsidRPr="00F202C7" w:rsidDel="00013DA9">
                <w:rPr>
                  <w:rFonts w:ascii="ＭＳ 明朝" w:hAnsi="ＭＳ 明朝" w:cs="ＭＳ 明朝"/>
                </w:rPr>
                <w:delText xml:space="preserve"> </w:delText>
              </w:r>
              <w:r w:rsidR="004E20B0" w:rsidDel="00013DA9">
                <w:rPr>
                  <w:rFonts w:ascii="ＭＳ 明朝" w:hAnsi="ＭＳ 明朝" w:cs="ＭＳ 明朝" w:hint="eastAsia"/>
                </w:rPr>
                <w:delText>生活支援</w:delText>
              </w:r>
              <w:r w:rsidR="00C67BC3" w:rsidRPr="00F202C7" w:rsidDel="00013DA9">
                <w:rPr>
                  <w:rFonts w:ascii="ＭＳ 明朝" w:hAnsi="ＭＳ 明朝" w:cs="ＭＳ 明朝" w:hint="eastAsia"/>
                </w:rPr>
                <w:delText>コーディネーター</w:delText>
              </w:r>
              <w:r w:rsidR="004E20B0" w:rsidDel="00013DA9">
                <w:rPr>
                  <w:rFonts w:ascii="ＭＳ 明朝" w:hAnsi="ＭＳ 明朝" w:cs="ＭＳ 明朝" w:hint="eastAsia"/>
                </w:rPr>
                <w:delText>予定者氏名</w:delText>
              </w:r>
            </w:del>
          </w:p>
        </w:tc>
        <w:tc>
          <w:tcPr>
            <w:tcW w:w="6424" w:type="dxa"/>
            <w:tcPrChange w:id="11" w:author="佐久間　拓也" w:date="2022-03-07T09:15:00Z">
              <w:tcPr>
                <w:tcW w:w="6520" w:type="dxa"/>
              </w:tcPr>
            </w:tcPrChange>
          </w:tcPr>
          <w:p w:rsidR="008701AB" w:rsidRPr="00F202C7" w:rsidDel="00013DA9" w:rsidRDefault="008701AB" w:rsidP="008701AB">
            <w:pPr>
              <w:rPr>
                <w:del w:id="12" w:author="佐久間　拓也" w:date="2022-03-07T09:15:00Z"/>
                <w:rFonts w:ascii="ＭＳ 明朝" w:cs="ＭＳ 明朝"/>
              </w:rPr>
            </w:pPr>
          </w:p>
        </w:tc>
      </w:tr>
      <w:tr w:rsidR="006C6C84" w:rsidRPr="00F202C7" w:rsidTr="00013DA9">
        <w:trPr>
          <w:trHeight w:val="1295"/>
          <w:trPrChange w:id="13" w:author="佐久間　拓也" w:date="2022-03-07T09:15:00Z">
            <w:trPr>
              <w:trHeight w:val="1295"/>
            </w:trPr>
          </w:trPrChange>
        </w:trPr>
        <w:tc>
          <w:tcPr>
            <w:tcW w:w="1963" w:type="dxa"/>
            <w:vMerge w:val="restart"/>
            <w:vAlign w:val="center"/>
            <w:tcPrChange w:id="14" w:author="佐久間　拓也" w:date="2022-03-07T09:15:00Z">
              <w:tcPr>
                <w:tcW w:w="1985" w:type="dxa"/>
                <w:vMerge w:val="restart"/>
                <w:vAlign w:val="center"/>
              </w:tcPr>
            </w:tcPrChange>
          </w:tcPr>
          <w:p w:rsidR="006C6C84" w:rsidRPr="00F202C7" w:rsidRDefault="00013DA9" w:rsidP="00452DE8">
            <w:pPr>
              <w:rPr>
                <w:rFonts w:ascii="ＭＳ 明朝" w:cs="ＭＳ 明朝"/>
              </w:rPr>
            </w:pPr>
            <w:ins w:id="15" w:author="佐久間　拓也" w:date="2022-03-07T09:15:00Z">
              <w:r>
                <w:rPr>
                  <w:rFonts w:ascii="ＭＳ 明朝" w:cs="ＭＳ 明朝" w:hint="eastAsia"/>
                </w:rPr>
                <w:t>２</w:t>
              </w:r>
            </w:ins>
            <w:del w:id="16" w:author="佐久間　拓也" w:date="2022-03-07T09:15:00Z">
              <w:r w:rsidR="006C6C84" w:rsidRPr="00F202C7" w:rsidDel="00013DA9">
                <w:rPr>
                  <w:rFonts w:ascii="ＭＳ 明朝" w:cs="ＭＳ 明朝" w:hint="eastAsia"/>
                </w:rPr>
                <w:delText>３</w:delText>
              </w:r>
            </w:del>
            <w:r w:rsidR="006C6C84" w:rsidRPr="00F202C7">
              <w:rPr>
                <w:rFonts w:ascii="ＭＳ 明朝" w:cs="ＭＳ 明朝"/>
              </w:rPr>
              <w:t xml:space="preserve"> </w:t>
            </w:r>
            <w:r w:rsidR="006C6C84" w:rsidRPr="00F202C7">
              <w:rPr>
                <w:rFonts w:ascii="ＭＳ 明朝" w:cs="ＭＳ 明朝" w:hint="eastAsia"/>
              </w:rPr>
              <w:t>事業の概要</w:t>
            </w:r>
          </w:p>
        </w:tc>
        <w:tc>
          <w:tcPr>
            <w:tcW w:w="6424" w:type="dxa"/>
            <w:tcPrChange w:id="17" w:author="佐久間　拓也" w:date="2022-03-07T09:15:00Z">
              <w:tcPr>
                <w:tcW w:w="6520" w:type="dxa"/>
              </w:tcPr>
            </w:tcPrChange>
          </w:tcPr>
          <w:p w:rsidR="006C6C84" w:rsidRPr="00F202C7" w:rsidRDefault="006C6C84" w:rsidP="00736551">
            <w:pPr>
              <w:rPr>
                <w:rFonts w:ascii="ＭＳ 明朝" w:cs="ＭＳ 明朝"/>
              </w:rPr>
            </w:pPr>
            <w:r w:rsidRPr="00F202C7">
              <w:rPr>
                <w:rFonts w:ascii="ＭＳ 明朝" w:hAnsi="ＭＳ 明朝" w:cs="ＭＳ 明朝" w:hint="eastAsia"/>
              </w:rPr>
              <w:t>①解決したい</w:t>
            </w:r>
            <w:r>
              <w:rPr>
                <w:rFonts w:ascii="ＭＳ 明朝" w:hAnsi="ＭＳ 明朝" w:cs="ＭＳ 明朝" w:hint="eastAsia"/>
              </w:rPr>
              <w:t>課題</w:t>
            </w:r>
          </w:p>
          <w:p w:rsidR="006C6C84" w:rsidRPr="00F202C7" w:rsidRDefault="006C6C84" w:rsidP="008701AB">
            <w:pPr>
              <w:rPr>
                <w:rFonts w:ascii="ＭＳ 明朝" w:cs="ＭＳ 明朝"/>
              </w:rPr>
            </w:pPr>
          </w:p>
          <w:p w:rsidR="006C6C84" w:rsidRPr="00F202C7" w:rsidRDefault="006C6C84" w:rsidP="008701AB">
            <w:pPr>
              <w:rPr>
                <w:rFonts w:ascii="ＭＳ 明朝" w:cs="ＭＳ 明朝"/>
              </w:rPr>
            </w:pPr>
          </w:p>
        </w:tc>
      </w:tr>
      <w:tr w:rsidR="006C6C84" w:rsidRPr="00F202C7" w:rsidTr="00013DA9">
        <w:trPr>
          <w:trHeight w:val="760"/>
          <w:trPrChange w:id="18" w:author="佐久間　拓也" w:date="2022-03-07T09:15:00Z">
            <w:trPr>
              <w:trHeight w:val="760"/>
            </w:trPr>
          </w:trPrChange>
        </w:trPr>
        <w:tc>
          <w:tcPr>
            <w:tcW w:w="1963" w:type="dxa"/>
            <w:vMerge/>
            <w:vAlign w:val="center"/>
            <w:tcPrChange w:id="19" w:author="佐久間　拓也" w:date="2022-03-07T09:15:00Z">
              <w:tcPr>
                <w:tcW w:w="1985" w:type="dxa"/>
                <w:vMerge/>
                <w:vAlign w:val="center"/>
              </w:tcPr>
            </w:tcPrChange>
          </w:tcPr>
          <w:p w:rsidR="006C6C84" w:rsidRPr="00F202C7" w:rsidRDefault="006C6C84" w:rsidP="00452DE8">
            <w:pPr>
              <w:rPr>
                <w:rFonts w:ascii="ＭＳ 明朝" w:cs="ＭＳ 明朝"/>
              </w:rPr>
            </w:pPr>
          </w:p>
        </w:tc>
        <w:tc>
          <w:tcPr>
            <w:tcW w:w="6424" w:type="dxa"/>
            <w:tcPrChange w:id="20" w:author="佐久間　拓也" w:date="2022-03-07T09:15:00Z">
              <w:tcPr>
                <w:tcW w:w="6520" w:type="dxa"/>
              </w:tcPr>
            </w:tcPrChange>
          </w:tcPr>
          <w:p w:rsidR="006C6C84" w:rsidRPr="00F202C7" w:rsidRDefault="006C6C84" w:rsidP="00452DE8">
            <w:pPr>
              <w:rPr>
                <w:rFonts w:ascii="ＭＳ 明朝" w:cs="ＭＳ 明朝"/>
              </w:rPr>
            </w:pPr>
            <w:r w:rsidRPr="00F202C7">
              <w:rPr>
                <w:rFonts w:ascii="ＭＳ 明朝" w:hAnsi="ＭＳ 明朝" w:cs="ＭＳ 明朝" w:hint="eastAsia"/>
              </w:rPr>
              <w:t>②事業の目的、方針等</w:t>
            </w:r>
          </w:p>
          <w:p w:rsidR="006C6C84" w:rsidRPr="00F202C7" w:rsidRDefault="006C6C84" w:rsidP="00452DE8">
            <w:pPr>
              <w:rPr>
                <w:rFonts w:ascii="ＭＳ 明朝" w:cs="ＭＳ 明朝"/>
              </w:rPr>
            </w:pPr>
          </w:p>
          <w:p w:rsidR="006C6C84" w:rsidRPr="00F202C7" w:rsidRDefault="006C6C84" w:rsidP="00452DE8">
            <w:pPr>
              <w:rPr>
                <w:rFonts w:ascii="ＭＳ 明朝" w:cs="ＭＳ 明朝"/>
              </w:rPr>
            </w:pPr>
          </w:p>
        </w:tc>
      </w:tr>
      <w:tr w:rsidR="006C6C84" w:rsidRPr="00F202C7" w:rsidTr="00013DA9">
        <w:trPr>
          <w:trHeight w:val="2721"/>
          <w:trPrChange w:id="21" w:author="佐久間　拓也" w:date="2022-03-07T09:15:00Z">
            <w:trPr>
              <w:trHeight w:val="2721"/>
            </w:trPr>
          </w:trPrChange>
        </w:trPr>
        <w:tc>
          <w:tcPr>
            <w:tcW w:w="1963" w:type="dxa"/>
            <w:vMerge/>
            <w:vAlign w:val="center"/>
            <w:tcPrChange w:id="22" w:author="佐久間　拓也" w:date="2022-03-07T09:15:00Z">
              <w:tcPr>
                <w:tcW w:w="1985" w:type="dxa"/>
                <w:vMerge/>
                <w:vAlign w:val="center"/>
              </w:tcPr>
            </w:tcPrChange>
          </w:tcPr>
          <w:p w:rsidR="006C6C84" w:rsidRPr="00F202C7" w:rsidRDefault="006C6C84" w:rsidP="00452DE8">
            <w:pPr>
              <w:rPr>
                <w:rFonts w:ascii="ＭＳ 明朝" w:cs="ＭＳ 明朝"/>
              </w:rPr>
            </w:pPr>
          </w:p>
        </w:tc>
        <w:tc>
          <w:tcPr>
            <w:tcW w:w="6424" w:type="dxa"/>
            <w:tcPrChange w:id="23" w:author="佐久間　拓也" w:date="2022-03-07T09:15:00Z">
              <w:tcPr>
                <w:tcW w:w="6520" w:type="dxa"/>
              </w:tcPr>
            </w:tcPrChange>
          </w:tcPr>
          <w:p w:rsidR="006C6C84" w:rsidRPr="00F202C7" w:rsidRDefault="006C6C84" w:rsidP="00F9303E">
            <w:pPr>
              <w:ind w:left="200" w:hanging="200"/>
              <w:rPr>
                <w:rFonts w:ascii="ＭＳ 明朝" w:cs="ＭＳ 明朝"/>
              </w:rPr>
            </w:pPr>
            <w:r w:rsidRPr="00F202C7">
              <w:rPr>
                <w:rFonts w:ascii="ＭＳ 明朝" w:hAnsi="ＭＳ 明朝" w:cs="ＭＳ 明朝" w:hint="eastAsia"/>
              </w:rPr>
              <w:t>③実施する事業の内容</w:t>
            </w:r>
          </w:p>
          <w:p w:rsidR="006C6C84" w:rsidRPr="00F202C7" w:rsidRDefault="006C6C84" w:rsidP="00F9303E">
            <w:pPr>
              <w:ind w:left="200" w:hanging="200"/>
              <w:rPr>
                <w:rFonts w:ascii="ＭＳ 明朝" w:cs="ＭＳ 明朝"/>
              </w:rPr>
            </w:pPr>
            <w:r w:rsidRPr="00F202C7">
              <w:rPr>
                <w:rFonts w:ascii="ＭＳ 明朝" w:hAnsi="ＭＳ 明朝" w:cs="ＭＳ 明朝" w:hint="eastAsia"/>
              </w:rPr>
              <w:t>（課題</w:t>
            </w:r>
            <w:r>
              <w:rPr>
                <w:rFonts w:ascii="ＭＳ 明朝" w:hAnsi="ＭＳ 明朝" w:cs="ＭＳ 明朝" w:hint="eastAsia"/>
              </w:rPr>
              <w:t>解決の方法、実施体制、事業対象者</w:t>
            </w:r>
            <w:r w:rsidRPr="00F202C7">
              <w:rPr>
                <w:rFonts w:ascii="ＭＳ 明朝" w:hAnsi="ＭＳ 明朝" w:cs="ＭＳ 明朝" w:hint="eastAsia"/>
              </w:rPr>
              <w:t>、実施場所等）</w:t>
            </w:r>
          </w:p>
          <w:p w:rsidR="006C6C84" w:rsidRPr="00F202C7" w:rsidRDefault="006C6C84" w:rsidP="00F9303E">
            <w:pPr>
              <w:ind w:left="200" w:hanging="200"/>
              <w:rPr>
                <w:rFonts w:ascii="ＭＳ 明朝" w:cs="ＭＳ 明朝"/>
              </w:rPr>
            </w:pPr>
          </w:p>
          <w:p w:rsidR="006C6C84" w:rsidRPr="00F202C7" w:rsidRDefault="006C6C84" w:rsidP="00F9303E">
            <w:pPr>
              <w:ind w:left="200" w:hanging="200"/>
              <w:rPr>
                <w:rFonts w:ascii="ＭＳ 明朝" w:cs="ＭＳ 明朝"/>
              </w:rPr>
            </w:pPr>
          </w:p>
          <w:p w:rsidR="006C6C84" w:rsidRPr="00F202C7" w:rsidRDefault="006C6C84" w:rsidP="006C6C84">
            <w:pPr>
              <w:rPr>
                <w:rFonts w:ascii="ＭＳ 明朝" w:cs="ＭＳ 明朝"/>
              </w:rPr>
            </w:pPr>
          </w:p>
        </w:tc>
      </w:tr>
      <w:tr w:rsidR="006C6C84" w:rsidRPr="00F202C7" w:rsidTr="00013DA9">
        <w:trPr>
          <w:trHeight w:val="1557"/>
          <w:trPrChange w:id="24" w:author="佐久間　拓也" w:date="2022-03-07T09:15:00Z">
            <w:trPr>
              <w:trHeight w:val="1557"/>
            </w:trPr>
          </w:trPrChange>
        </w:trPr>
        <w:tc>
          <w:tcPr>
            <w:tcW w:w="1963" w:type="dxa"/>
            <w:vMerge/>
            <w:vAlign w:val="center"/>
            <w:tcPrChange w:id="25" w:author="佐久間　拓也" w:date="2022-03-07T09:15:00Z">
              <w:tcPr>
                <w:tcW w:w="1985" w:type="dxa"/>
                <w:vMerge/>
                <w:vAlign w:val="center"/>
              </w:tcPr>
            </w:tcPrChange>
          </w:tcPr>
          <w:p w:rsidR="006C6C84" w:rsidRPr="00F202C7" w:rsidRDefault="006C6C84" w:rsidP="00452DE8">
            <w:pPr>
              <w:rPr>
                <w:rFonts w:ascii="ＭＳ 明朝" w:cs="ＭＳ 明朝"/>
              </w:rPr>
            </w:pPr>
          </w:p>
        </w:tc>
        <w:tc>
          <w:tcPr>
            <w:tcW w:w="6424" w:type="dxa"/>
            <w:tcPrChange w:id="26" w:author="佐久間　拓也" w:date="2022-03-07T09:15:00Z">
              <w:tcPr>
                <w:tcW w:w="6520" w:type="dxa"/>
              </w:tcPr>
            </w:tcPrChange>
          </w:tcPr>
          <w:p w:rsidR="006C6C84" w:rsidRDefault="006C6C84" w:rsidP="00F9303E">
            <w:pPr>
              <w:ind w:left="200" w:hanging="200"/>
              <w:rPr>
                <w:rFonts w:ascii="ＭＳ 明朝" w:cs="ＭＳ 明朝"/>
              </w:rPr>
            </w:pPr>
            <w:r>
              <w:rPr>
                <w:rFonts w:ascii="ＭＳ 明朝" w:hAnsi="ＭＳ 明朝" w:cs="ＭＳ 明朝" w:hint="eastAsia"/>
              </w:rPr>
              <w:t>④年間の予定訪問延回数</w:t>
            </w:r>
          </w:p>
          <w:p w:rsidR="006C6C84" w:rsidRPr="00F202C7" w:rsidRDefault="006C6C84" w:rsidP="00F9303E">
            <w:pPr>
              <w:ind w:left="200" w:hanging="200"/>
              <w:rPr>
                <w:rFonts w:ascii="ＭＳ 明朝" w:cs="ＭＳ 明朝"/>
              </w:rPr>
            </w:pPr>
            <w:r>
              <w:rPr>
                <w:rFonts w:ascii="ＭＳ 明朝" w:hAnsi="ＭＳ 明朝" w:cs="ＭＳ 明朝" w:hint="eastAsia"/>
              </w:rPr>
              <w:t>（予定利用者数、１人当たり予定訪問回数等）</w:t>
            </w:r>
          </w:p>
        </w:tc>
      </w:tr>
      <w:tr w:rsidR="006C6C84" w:rsidRPr="00F202C7" w:rsidTr="00013DA9">
        <w:trPr>
          <w:trHeight w:val="1136"/>
          <w:trPrChange w:id="27" w:author="佐久間　拓也" w:date="2022-03-07T09:15:00Z">
            <w:trPr>
              <w:trHeight w:val="1136"/>
            </w:trPr>
          </w:trPrChange>
        </w:trPr>
        <w:tc>
          <w:tcPr>
            <w:tcW w:w="1963" w:type="dxa"/>
            <w:vMerge/>
            <w:vAlign w:val="center"/>
            <w:tcPrChange w:id="28" w:author="佐久間　拓也" w:date="2022-03-07T09:15:00Z">
              <w:tcPr>
                <w:tcW w:w="1985" w:type="dxa"/>
                <w:vMerge/>
                <w:vAlign w:val="center"/>
              </w:tcPr>
            </w:tcPrChange>
          </w:tcPr>
          <w:p w:rsidR="006C6C84" w:rsidRPr="00F202C7" w:rsidRDefault="006C6C84" w:rsidP="00452DE8">
            <w:pPr>
              <w:rPr>
                <w:rFonts w:ascii="ＭＳ 明朝" w:cs="ＭＳ 明朝"/>
              </w:rPr>
            </w:pPr>
          </w:p>
        </w:tc>
        <w:tc>
          <w:tcPr>
            <w:tcW w:w="6424" w:type="dxa"/>
            <w:tcPrChange w:id="29" w:author="佐久間　拓也" w:date="2022-03-07T09:15:00Z">
              <w:tcPr>
                <w:tcW w:w="6520" w:type="dxa"/>
              </w:tcPr>
            </w:tcPrChange>
          </w:tcPr>
          <w:p w:rsidR="006C6C84" w:rsidRPr="00F202C7" w:rsidRDefault="006C6C84" w:rsidP="00F9303E">
            <w:pPr>
              <w:ind w:left="200" w:hanging="200"/>
              <w:rPr>
                <w:rFonts w:ascii="ＭＳ 明朝" w:cs="ＭＳ 明朝"/>
              </w:rPr>
            </w:pPr>
            <w:r>
              <w:rPr>
                <w:rFonts w:ascii="ＭＳ 明朝" w:hAnsi="ＭＳ 明朝" w:cs="ＭＳ 明朝" w:hint="eastAsia"/>
              </w:rPr>
              <w:t>⑤</w:t>
            </w:r>
            <w:r w:rsidRPr="00F202C7">
              <w:rPr>
                <w:rFonts w:ascii="ＭＳ 明朝" w:hAnsi="ＭＳ 明朝" w:cs="ＭＳ 明朝" w:hint="eastAsia"/>
              </w:rPr>
              <w:t>事業のスケジュール</w:t>
            </w:r>
          </w:p>
          <w:p w:rsidR="006C6C84" w:rsidRPr="006C6C84" w:rsidRDefault="006C6C84" w:rsidP="006C6C84">
            <w:pPr>
              <w:ind w:left="200" w:hanging="200"/>
              <w:rPr>
                <w:rFonts w:ascii="ＭＳ 明朝" w:cs="ＭＳ 明朝"/>
              </w:rPr>
            </w:pPr>
            <w:r w:rsidRPr="00F202C7">
              <w:rPr>
                <w:rFonts w:ascii="ＭＳ 明朝" w:hAnsi="ＭＳ 明朝" w:cs="ＭＳ 明朝" w:hint="eastAsia"/>
              </w:rPr>
              <w:t xml:space="preserve">（事業予定期間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 xml:space="preserve">日～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日）</w:t>
            </w:r>
          </w:p>
        </w:tc>
      </w:tr>
      <w:tr w:rsidR="00105F32" w:rsidRPr="00F202C7" w:rsidTr="00013DA9">
        <w:trPr>
          <w:trHeight w:val="835"/>
          <w:trPrChange w:id="30" w:author="佐久間　拓也" w:date="2022-03-07T09:15:00Z">
            <w:trPr>
              <w:trHeight w:val="835"/>
            </w:trPr>
          </w:trPrChange>
        </w:trPr>
        <w:tc>
          <w:tcPr>
            <w:tcW w:w="1963" w:type="dxa"/>
            <w:vAlign w:val="center"/>
            <w:tcPrChange w:id="31" w:author="佐久間　拓也" w:date="2022-03-07T09:15:00Z">
              <w:tcPr>
                <w:tcW w:w="1985" w:type="dxa"/>
                <w:vAlign w:val="center"/>
              </w:tcPr>
            </w:tcPrChange>
          </w:tcPr>
          <w:p w:rsidR="00105F32" w:rsidRPr="00F202C7" w:rsidRDefault="00013DA9" w:rsidP="00105F32">
            <w:pPr>
              <w:ind w:left="224" w:hangingChars="100" w:hanging="224"/>
              <w:rPr>
                <w:rFonts w:ascii="ＭＳ 明朝" w:cs="ＭＳ 明朝"/>
              </w:rPr>
            </w:pPr>
            <w:ins w:id="32" w:author="佐久間　拓也" w:date="2022-03-07T09:15:00Z">
              <w:r>
                <w:rPr>
                  <w:rFonts w:ascii="ＭＳ 明朝" w:hAnsi="ＭＳ 明朝" w:cs="ＭＳ 明朝" w:hint="eastAsia"/>
                </w:rPr>
                <w:t>３</w:t>
              </w:r>
            </w:ins>
            <w:del w:id="33" w:author="佐久間　拓也" w:date="2022-03-07T09:15:00Z">
              <w:r w:rsidR="00503938" w:rsidRPr="00F202C7" w:rsidDel="00013DA9">
                <w:rPr>
                  <w:rFonts w:ascii="ＭＳ 明朝" w:hAnsi="ＭＳ 明朝" w:cs="ＭＳ 明朝" w:hint="eastAsia"/>
                </w:rPr>
                <w:delText>４</w:delText>
              </w:r>
            </w:del>
            <w:r w:rsidR="00105F32" w:rsidRPr="00F202C7">
              <w:rPr>
                <w:rFonts w:ascii="ＭＳ 明朝" w:hAnsi="ＭＳ 明朝" w:cs="ＭＳ 明朝"/>
              </w:rPr>
              <w:t xml:space="preserve"> </w:t>
            </w:r>
            <w:r w:rsidR="00105F32" w:rsidRPr="00F202C7">
              <w:rPr>
                <w:rFonts w:ascii="ＭＳ 明朝" w:hAnsi="ＭＳ 明朝" w:cs="ＭＳ 明朝" w:hint="eastAsia"/>
              </w:rPr>
              <w:t>事業終了後の取組予定</w:t>
            </w:r>
          </w:p>
        </w:tc>
        <w:tc>
          <w:tcPr>
            <w:tcW w:w="6424" w:type="dxa"/>
            <w:tcPrChange w:id="34" w:author="佐久間　拓也" w:date="2022-03-07T09:15:00Z">
              <w:tcPr>
                <w:tcW w:w="6520" w:type="dxa"/>
              </w:tcPr>
            </w:tcPrChange>
          </w:tcPr>
          <w:p w:rsidR="00105F32" w:rsidRPr="00F202C7" w:rsidRDefault="00105F32" w:rsidP="00452DE8">
            <w:pPr>
              <w:rPr>
                <w:rFonts w:ascii="ＭＳ 明朝" w:cs="ＭＳ 明朝"/>
              </w:rPr>
            </w:pPr>
          </w:p>
        </w:tc>
      </w:tr>
      <w:tr w:rsidR="00F9303E" w:rsidRPr="00F202C7" w:rsidTr="00013DA9">
        <w:trPr>
          <w:trHeight w:val="1351"/>
          <w:trPrChange w:id="35" w:author="佐久間　拓也" w:date="2022-03-07T09:15:00Z">
            <w:trPr>
              <w:trHeight w:val="1351"/>
            </w:trPr>
          </w:trPrChange>
        </w:trPr>
        <w:tc>
          <w:tcPr>
            <w:tcW w:w="1963" w:type="dxa"/>
            <w:vAlign w:val="center"/>
            <w:tcPrChange w:id="36" w:author="佐久間　拓也" w:date="2022-03-07T09:15:00Z">
              <w:tcPr>
                <w:tcW w:w="1985" w:type="dxa"/>
                <w:vAlign w:val="center"/>
              </w:tcPr>
            </w:tcPrChange>
          </w:tcPr>
          <w:p w:rsidR="00F9303E" w:rsidRPr="00F202C7" w:rsidRDefault="00503938" w:rsidP="00452DE8">
            <w:pPr>
              <w:rPr>
                <w:rFonts w:ascii="ＭＳ 明朝" w:cs="ＭＳ 明朝"/>
              </w:rPr>
            </w:pPr>
            <w:del w:id="37" w:author="佐久間　拓也" w:date="2022-03-07T09:15:00Z">
              <w:r w:rsidRPr="00F202C7" w:rsidDel="00013DA9">
                <w:rPr>
                  <w:rFonts w:ascii="ＭＳ 明朝" w:hAnsi="ＭＳ 明朝" w:cs="ＭＳ 明朝" w:hint="eastAsia"/>
                </w:rPr>
                <w:delText>５</w:delText>
              </w:r>
            </w:del>
            <w:ins w:id="38" w:author="佐久間　拓也" w:date="2022-03-07T09:15:00Z">
              <w:r w:rsidR="00013DA9">
                <w:rPr>
                  <w:rFonts w:ascii="ＭＳ 明朝" w:hAnsi="ＭＳ 明朝" w:cs="ＭＳ 明朝" w:hint="eastAsia"/>
                </w:rPr>
                <w:t>４</w:t>
              </w:r>
            </w:ins>
            <w:r w:rsidR="00F9303E" w:rsidRPr="00F202C7">
              <w:rPr>
                <w:rFonts w:ascii="ＭＳ 明朝" w:hAnsi="ＭＳ 明朝" w:cs="ＭＳ 明朝"/>
              </w:rPr>
              <w:t xml:space="preserve"> </w:t>
            </w:r>
            <w:r w:rsidR="00F9303E" w:rsidRPr="00F202C7">
              <w:rPr>
                <w:rFonts w:ascii="ＭＳ 明朝" w:hAnsi="ＭＳ 明朝" w:cs="ＭＳ 明朝" w:hint="eastAsia"/>
              </w:rPr>
              <w:t>その他</w:t>
            </w:r>
          </w:p>
        </w:tc>
        <w:tc>
          <w:tcPr>
            <w:tcW w:w="6424" w:type="dxa"/>
            <w:tcPrChange w:id="39" w:author="佐久間　拓也" w:date="2022-03-07T09:15:00Z">
              <w:tcPr>
                <w:tcW w:w="6520" w:type="dxa"/>
              </w:tcPr>
            </w:tcPrChange>
          </w:tcPr>
          <w:p w:rsidR="00F9303E" w:rsidRPr="00F202C7" w:rsidRDefault="00F9303E" w:rsidP="009B0E7E">
            <w:pPr>
              <w:rPr>
                <w:rFonts w:ascii="ＭＳ 明朝" w:cs="ＭＳ 明朝"/>
                <w:sz w:val="18"/>
                <w:szCs w:val="18"/>
              </w:rPr>
            </w:pPr>
            <w:r w:rsidRPr="00F202C7">
              <w:rPr>
                <w:rFonts w:ascii="ＭＳ 明朝" w:hAnsi="ＭＳ 明朝" w:cs="ＭＳ 明朝" w:hint="eastAsia"/>
                <w:sz w:val="18"/>
                <w:szCs w:val="18"/>
              </w:rPr>
              <w:t>（他団体とのネットワークによる推進体制等）</w:t>
            </w:r>
          </w:p>
          <w:p w:rsidR="008701AB" w:rsidRPr="00F202C7" w:rsidRDefault="008701AB" w:rsidP="009B0E7E">
            <w:pPr>
              <w:rPr>
                <w:rFonts w:ascii="ＭＳ 明朝" w:cs="ＭＳ 明朝"/>
                <w:sz w:val="18"/>
                <w:szCs w:val="18"/>
              </w:rPr>
            </w:pPr>
          </w:p>
          <w:p w:rsidR="008701AB" w:rsidRPr="00F202C7" w:rsidRDefault="008701AB" w:rsidP="009B0E7E">
            <w:pPr>
              <w:rPr>
                <w:rFonts w:ascii="ＭＳ 明朝" w:cs="ＭＳ 明朝"/>
                <w:sz w:val="18"/>
                <w:szCs w:val="18"/>
              </w:rPr>
            </w:pPr>
          </w:p>
        </w:tc>
      </w:tr>
    </w:tbl>
    <w:p w:rsidR="00F9303E" w:rsidRDefault="008701AB" w:rsidP="004E20B0">
      <w:pPr>
        <w:rPr>
          <w:rFonts w:ascii="ＭＳ 明朝" w:cs="ＭＳ 明朝"/>
        </w:rPr>
      </w:pPr>
      <w:r w:rsidRPr="00F202C7">
        <w:rPr>
          <w:rFonts w:ascii="ＭＳ 明朝" w:cs="ＭＳ 明朝" w:hint="eastAsia"/>
        </w:rPr>
        <w:t>必要に応じて資料</w:t>
      </w:r>
      <w:r w:rsidR="00736551" w:rsidRPr="00F202C7">
        <w:rPr>
          <w:rFonts w:ascii="ＭＳ 明朝" w:cs="ＭＳ 明朝" w:hint="eastAsia"/>
        </w:rPr>
        <w:t>を</w:t>
      </w:r>
      <w:r w:rsidRPr="00F202C7">
        <w:rPr>
          <w:rFonts w:ascii="ＭＳ 明朝" w:cs="ＭＳ 明朝" w:hint="eastAsia"/>
        </w:rPr>
        <w:t>添付</w:t>
      </w:r>
      <w:r w:rsidR="00736551" w:rsidRPr="00F202C7">
        <w:rPr>
          <w:rFonts w:ascii="ＭＳ 明朝" w:cs="ＭＳ 明朝" w:hint="eastAsia"/>
        </w:rPr>
        <w:t>してください</w:t>
      </w:r>
      <w:r w:rsidRPr="00F202C7">
        <w:rPr>
          <w:rFonts w:ascii="ＭＳ 明朝" w:cs="ＭＳ 明朝" w:hint="eastAsia"/>
        </w:rPr>
        <w:t>。</w:t>
      </w:r>
    </w:p>
    <w:p w:rsidR="00013DA9" w:rsidRDefault="00013DA9">
      <w:pPr>
        <w:widowControl/>
        <w:autoSpaceDE/>
        <w:autoSpaceDN/>
        <w:adjustRightInd/>
        <w:rPr>
          <w:rFonts w:ascii="ＭＳ 明朝" w:cs="ＭＳ 明朝"/>
        </w:rPr>
      </w:pPr>
      <w:r>
        <w:rPr>
          <w:rFonts w:ascii="ＭＳ 明朝" w:cs="ＭＳ 明朝"/>
        </w:rPr>
        <w:br w:type="page"/>
      </w:r>
    </w:p>
    <w:p w:rsidR="00F9303E" w:rsidRPr="00161223" w:rsidRDefault="00161223" w:rsidP="00161223">
      <w:pPr>
        <w:ind w:left="200" w:hanging="200"/>
        <w:jc w:val="center"/>
        <w:rPr>
          <w:rFonts w:ascii="ＭＳ 明朝" w:cs="ＭＳ 明朝"/>
        </w:rPr>
      </w:pPr>
      <w:r w:rsidRPr="00013DA9">
        <w:rPr>
          <w:rFonts w:ascii="ＭＳ 明朝" w:hAnsi="ＭＳ 明朝" w:cs="ＭＳ 明朝" w:hint="eastAsia"/>
          <w:spacing w:val="58"/>
          <w:fitText w:val="2240" w:id="-1556460030"/>
        </w:rPr>
        <w:t>実施計画予算</w:t>
      </w:r>
      <w:r w:rsidRPr="00013DA9">
        <w:rPr>
          <w:rFonts w:ascii="ＭＳ 明朝" w:hAnsi="ＭＳ 明朝" w:cs="ＭＳ 明朝" w:hint="eastAsia"/>
          <w:spacing w:val="2"/>
          <w:fitText w:val="2240" w:id="-1556460030"/>
        </w:rPr>
        <w:t>書</w:t>
      </w:r>
    </w:p>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r w:rsidRPr="00F202C7">
        <w:rPr>
          <w:rFonts w:ascii="ＭＳ 明朝" w:hAnsi="ＭＳ 明朝" w:cs="ＭＳ 明朝" w:hint="eastAsia"/>
          <w:spacing w:val="220"/>
        </w:rPr>
        <w:t>収</w:t>
      </w:r>
      <w:r w:rsidRPr="00F202C7">
        <w:rPr>
          <w:rFonts w:ascii="ＭＳ 明朝" w:hAnsi="ＭＳ 明朝" w:cs="ＭＳ 明朝" w:hint="eastAsia"/>
        </w:rPr>
        <w:t xml:space="preserve">入　　</w:t>
      </w:r>
    </w:p>
    <w:p w:rsidR="00F9303E" w:rsidRPr="00F202C7" w:rsidRDefault="00F9303E" w:rsidP="00F9303E">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379"/>
        <w:gridCol w:w="4046"/>
      </w:tblGrid>
      <w:tr w:rsidR="00F9303E" w:rsidRPr="00F202C7" w:rsidTr="00F9303E">
        <w:tc>
          <w:tcPr>
            <w:tcW w:w="1985"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rsidR="00F9303E" w:rsidRPr="00F202C7" w:rsidRDefault="00F9303E" w:rsidP="00F9303E">
            <w:pPr>
              <w:jc w:val="center"/>
              <w:rPr>
                <w:rFonts w:ascii="ＭＳ 明朝" w:cs="ＭＳ 明朝"/>
              </w:rPr>
            </w:pPr>
            <w:r w:rsidRPr="00F202C7">
              <w:rPr>
                <w:rFonts w:ascii="ＭＳ 明朝" w:hAnsi="ＭＳ 明朝" w:cs="ＭＳ 明朝" w:hint="eastAsia"/>
              </w:rPr>
              <w:t>積算内訳</w:t>
            </w: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bl>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r w:rsidRPr="00F202C7">
        <w:rPr>
          <w:rFonts w:ascii="ＭＳ 明朝" w:hAnsi="ＭＳ 明朝" w:cs="ＭＳ 明朝" w:hint="eastAsia"/>
          <w:spacing w:val="220"/>
        </w:rPr>
        <w:t>支</w:t>
      </w:r>
      <w:r w:rsidRPr="00F202C7">
        <w:rPr>
          <w:rFonts w:ascii="ＭＳ 明朝" w:hAnsi="ＭＳ 明朝" w:cs="ＭＳ 明朝" w:hint="eastAsia"/>
        </w:rPr>
        <w:t xml:space="preserve">出　　　　　　　　</w:t>
      </w:r>
    </w:p>
    <w:p w:rsidR="00F9303E" w:rsidRPr="00F202C7" w:rsidRDefault="00F9303E" w:rsidP="00F9303E">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379"/>
        <w:gridCol w:w="4046"/>
      </w:tblGrid>
      <w:tr w:rsidR="00F9303E" w:rsidRPr="00F202C7" w:rsidTr="00F9303E">
        <w:tc>
          <w:tcPr>
            <w:tcW w:w="1985"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rsidR="00F9303E" w:rsidRPr="00F202C7" w:rsidRDefault="00F9303E" w:rsidP="00F9303E">
            <w:pPr>
              <w:jc w:val="center"/>
              <w:rPr>
                <w:rFonts w:ascii="ＭＳ 明朝" w:cs="ＭＳ 明朝"/>
              </w:rPr>
            </w:pPr>
            <w:r w:rsidRPr="00F202C7">
              <w:rPr>
                <w:rFonts w:ascii="ＭＳ 明朝" w:hAnsi="ＭＳ 明朝" w:cs="ＭＳ 明朝" w:hint="eastAsia"/>
              </w:rPr>
              <w:t>積算内訳</w:t>
            </w: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bl>
    <w:p w:rsidR="00454415" w:rsidRDefault="00454415" w:rsidP="00F9303E">
      <w:pPr>
        <w:ind w:left="200" w:hanging="200"/>
        <w:rPr>
          <w:rFonts w:ascii="ＭＳ 明朝" w:cs="Times New Roman"/>
        </w:rPr>
      </w:pPr>
    </w:p>
    <w:p w:rsidR="00454415" w:rsidRDefault="00454415" w:rsidP="00454415">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t>様式第２号（第６条関係）</w:t>
      </w:r>
    </w:p>
    <w:p w:rsidR="00454415" w:rsidRPr="008849C5" w:rsidRDefault="00454415" w:rsidP="00454415">
      <w:pPr>
        <w:overflowPunct w:val="0"/>
        <w:adjustRightInd/>
        <w:jc w:val="both"/>
        <w:rPr>
          <w:rFonts w:ascii="ＭＳ 明朝" w:hAnsi="Century"/>
          <w:kern w:val="2"/>
        </w:rPr>
      </w:pPr>
    </w:p>
    <w:p w:rsidR="00454415" w:rsidRDefault="00454415" w:rsidP="00454415">
      <w:pPr>
        <w:jc w:val="center"/>
      </w:pPr>
      <w:r>
        <w:rPr>
          <w:rFonts w:hint="eastAsia"/>
        </w:rPr>
        <w:t>苫小牧市訪問型サービスＢ事業採択（不採択）結果通知書</w:t>
      </w:r>
    </w:p>
    <w:p w:rsidR="00454415" w:rsidRPr="008849C5" w:rsidRDefault="00454415" w:rsidP="00454415">
      <w:pPr>
        <w:jc w:val="center"/>
      </w:pPr>
    </w:p>
    <w:p w:rsidR="00454415" w:rsidRPr="008849C5" w:rsidRDefault="00454415" w:rsidP="00454415">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79213A" w:rsidRDefault="00454415" w:rsidP="00454415"/>
    <w:p w:rsidR="00454415" w:rsidRPr="008849C5" w:rsidRDefault="00454415" w:rsidP="00454415">
      <w:r w:rsidRPr="008849C5">
        <w:rPr>
          <w:rFonts w:hint="eastAsia"/>
        </w:rPr>
        <w:t xml:space="preserve">　　　　　　　　　　　　　　　　様</w:t>
      </w:r>
    </w:p>
    <w:p w:rsidR="00454415" w:rsidRPr="008849C5" w:rsidRDefault="00454415" w:rsidP="00454415"/>
    <w:p w:rsidR="00454415" w:rsidRPr="008849C5" w:rsidRDefault="00454415" w:rsidP="00454415">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rsidR="00454415" w:rsidRDefault="00454415" w:rsidP="00454415"/>
    <w:p w:rsidR="00454415" w:rsidRDefault="00454415" w:rsidP="00454415"/>
    <w:p w:rsidR="00454415" w:rsidRPr="008849C5" w:rsidRDefault="00454415" w:rsidP="00454415">
      <w:r w:rsidRPr="008849C5">
        <w:rPr>
          <w:rFonts w:hint="eastAsia"/>
        </w:rPr>
        <w:t xml:space="preserve">　　　年　　月　　日付けで提案のあった</w:t>
      </w:r>
      <w:r>
        <w:rPr>
          <w:rFonts w:hint="eastAsia"/>
        </w:rPr>
        <w:t>苫小牧</w:t>
      </w:r>
      <w:r w:rsidRPr="008849C5">
        <w:rPr>
          <w:rFonts w:hint="eastAsia"/>
        </w:rPr>
        <w:t>市</w:t>
      </w:r>
      <w:r>
        <w:rPr>
          <w:rFonts w:hint="eastAsia"/>
        </w:rPr>
        <w:t>訪問型サービスＢ</w:t>
      </w:r>
      <w:r w:rsidRPr="008849C5">
        <w:rPr>
          <w:rFonts w:hint="eastAsia"/>
        </w:rPr>
        <w:t>事業</w:t>
      </w:r>
      <w:r>
        <w:rPr>
          <w:rFonts w:hint="eastAsia"/>
        </w:rPr>
        <w:t>について、下記のとおり</w:t>
      </w:r>
      <w:r w:rsidRPr="008849C5">
        <w:rPr>
          <w:rFonts w:hint="eastAsia"/>
        </w:rPr>
        <w:t>採択（不採択）としたので通知します。</w:t>
      </w:r>
    </w:p>
    <w:p w:rsidR="00454415" w:rsidRPr="00596891" w:rsidRDefault="00454415" w:rsidP="00454415"/>
    <w:p w:rsidR="00454415" w:rsidRPr="008849C5" w:rsidRDefault="00454415" w:rsidP="00454415">
      <w:pPr>
        <w:jc w:val="center"/>
      </w:pPr>
      <w:r>
        <w:rPr>
          <w:rFonts w:hint="eastAsia"/>
        </w:rPr>
        <w:t>記</w:t>
      </w:r>
    </w:p>
    <w:p w:rsidR="00454415" w:rsidRDefault="00454415" w:rsidP="00454415"/>
    <w:p w:rsidR="00454415" w:rsidRDefault="00454415" w:rsidP="00454415">
      <w:r>
        <w:rPr>
          <w:rFonts w:hint="eastAsia"/>
        </w:rPr>
        <w:t xml:space="preserve">１　採　択　</w:t>
      </w:r>
    </w:p>
    <w:p w:rsidR="00454415" w:rsidRPr="00C92E10" w:rsidRDefault="00454415" w:rsidP="00454415"/>
    <w:p w:rsidR="00454415" w:rsidRPr="008849C5" w:rsidRDefault="00454415" w:rsidP="00454415">
      <w:r>
        <w:rPr>
          <w:rFonts w:hint="eastAsia"/>
        </w:rPr>
        <w:t xml:space="preserve">２　</w:t>
      </w:r>
      <w:r w:rsidRPr="008849C5">
        <w:rPr>
          <w:rFonts w:hint="eastAsia"/>
        </w:rPr>
        <w:t xml:space="preserve">不採択　</w:t>
      </w:r>
    </w:p>
    <w:p w:rsidR="00454415" w:rsidRPr="008849C5" w:rsidRDefault="00454415" w:rsidP="00454415">
      <w:r>
        <w:rPr>
          <w:rFonts w:hint="eastAsia"/>
        </w:rPr>
        <w:t xml:space="preserve">　</w:t>
      </w:r>
      <w:r w:rsidRPr="008849C5">
        <w:rPr>
          <w:rFonts w:hint="eastAsia"/>
        </w:rPr>
        <w:t>理由</w:t>
      </w:r>
    </w:p>
    <w:p w:rsidR="00454415" w:rsidRDefault="00454415" w:rsidP="00454415">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t>様式第</w:t>
      </w:r>
      <w:r>
        <w:rPr>
          <w:rFonts w:ascii="ＭＳ 明朝" w:hAnsi="Century" w:hint="eastAsia"/>
          <w:kern w:val="2"/>
        </w:rPr>
        <w:t>３</w:t>
      </w:r>
      <w:r w:rsidRPr="008849C5">
        <w:rPr>
          <w:rFonts w:ascii="ＭＳ 明朝" w:hAnsi="Century" w:hint="eastAsia"/>
          <w:kern w:val="2"/>
        </w:rPr>
        <w:t>号（第</w:t>
      </w:r>
      <w:r>
        <w:rPr>
          <w:rFonts w:ascii="ＭＳ 明朝" w:hAnsi="Century" w:hint="eastAsia"/>
          <w:kern w:val="2"/>
        </w:rPr>
        <w:t>７</w:t>
      </w:r>
      <w:r w:rsidRPr="008849C5">
        <w:rPr>
          <w:rFonts w:ascii="ＭＳ 明朝" w:hAnsi="Century" w:hint="eastAsia"/>
          <w:kern w:val="2"/>
        </w:rPr>
        <w:t>条関係）</w:t>
      </w:r>
    </w:p>
    <w:p w:rsidR="00454415" w:rsidRPr="008849C5" w:rsidRDefault="00454415" w:rsidP="00454415">
      <w:pPr>
        <w:overflowPunct w:val="0"/>
        <w:adjustRightInd/>
        <w:jc w:val="both"/>
        <w:rPr>
          <w:rFonts w:ascii="ＭＳ 明朝" w:hAnsi="Century"/>
          <w:kern w:val="2"/>
        </w:rPr>
      </w:pPr>
    </w:p>
    <w:p w:rsidR="00454415" w:rsidRPr="008849C5" w:rsidRDefault="00454415" w:rsidP="00454415">
      <w:pPr>
        <w:jc w:val="center"/>
      </w:pPr>
      <w:r>
        <w:rPr>
          <w:rFonts w:hint="eastAsia"/>
        </w:rPr>
        <w:t>苫小牧市訪問型サービスＢ</w:t>
      </w:r>
      <w:r w:rsidRPr="008849C5">
        <w:rPr>
          <w:rFonts w:hint="eastAsia"/>
        </w:rPr>
        <w:t>事業</w:t>
      </w:r>
      <w:r>
        <w:rPr>
          <w:rFonts w:hint="eastAsia"/>
          <w:color w:val="000000"/>
        </w:rPr>
        <w:t>補助金交付申請書</w:t>
      </w:r>
    </w:p>
    <w:p w:rsidR="00454415" w:rsidRPr="00171149" w:rsidRDefault="00454415" w:rsidP="00454415"/>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4415" w:rsidRPr="00F202C7" w:rsidRDefault="00454415" w:rsidP="00454415">
      <w:pPr>
        <w:ind w:left="200" w:hanging="200"/>
        <w:rPr>
          <w:rFonts w:ascii="ＭＳ 明朝" w:cs="ＭＳ 明朝"/>
        </w:rPr>
      </w:pPr>
    </w:p>
    <w:p w:rsidR="00454415" w:rsidRPr="00F202C7" w:rsidRDefault="00454415" w:rsidP="00454415">
      <w:pPr>
        <w:ind w:left="3544"/>
        <w:rPr>
          <w:rFonts w:ascii="ＭＳ 明朝" w:cs="ＭＳ 明朝"/>
        </w:rPr>
      </w:pPr>
      <w:r w:rsidRPr="00F202C7">
        <w:rPr>
          <w:rFonts w:ascii="ＭＳ 明朝" w:hAnsi="ＭＳ 明朝" w:cs="ＭＳ 明朝" w:hint="eastAsia"/>
        </w:rPr>
        <w:t>団体名</w:t>
      </w:r>
    </w:p>
    <w:p w:rsidR="00454415" w:rsidRPr="00F202C7" w:rsidRDefault="00454415" w:rsidP="00454415">
      <w:pPr>
        <w:ind w:left="3544"/>
        <w:rPr>
          <w:rFonts w:ascii="ＭＳ 明朝" w:cs="ＭＳ 明朝"/>
        </w:rPr>
      </w:pPr>
      <w:r>
        <w:rPr>
          <w:rFonts w:ascii="ＭＳ 明朝" w:hAnsi="ＭＳ 明朝" w:cs="ＭＳ 明朝" w:hint="eastAsia"/>
        </w:rPr>
        <w:t xml:space="preserve">所在地又は住所　</w:t>
      </w:r>
    </w:p>
    <w:p w:rsidR="00454415" w:rsidRPr="00F202C7" w:rsidRDefault="00454415" w:rsidP="00454415">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rsidR="00454415" w:rsidRPr="00337F3C" w:rsidRDefault="00454415" w:rsidP="00454415"/>
    <w:p w:rsidR="00454415" w:rsidRPr="00171149" w:rsidRDefault="00454415" w:rsidP="00454415">
      <w:pPr>
        <w:rPr>
          <w:color w:val="000000"/>
        </w:rPr>
      </w:pPr>
    </w:p>
    <w:p w:rsidR="00454415" w:rsidRDefault="00454415" w:rsidP="00454415">
      <w:pPr>
        <w:rPr>
          <w:color w:val="000000"/>
        </w:rPr>
      </w:pPr>
      <w:r>
        <w:rPr>
          <w:rFonts w:hint="eastAsia"/>
          <w:color w:val="000000"/>
        </w:rPr>
        <w:t xml:space="preserve">　　　年　　月　　日付け苫介第　　　　号で採択結果通知を受けたこの補助事業の補助金の交付を受けたいので、下記のとおり申請します。</w:t>
      </w:r>
    </w:p>
    <w:p w:rsidR="00454415" w:rsidRDefault="00454415" w:rsidP="00454415">
      <w:pPr>
        <w:rPr>
          <w:color w:val="000000"/>
        </w:rPr>
      </w:pPr>
    </w:p>
    <w:p w:rsidR="00454415" w:rsidRDefault="00454415" w:rsidP="00454415">
      <w:pPr>
        <w:pStyle w:val="aa"/>
      </w:pPr>
      <w:r>
        <w:rPr>
          <w:rFonts w:hint="eastAsia"/>
        </w:rPr>
        <w:t>記</w:t>
      </w:r>
    </w:p>
    <w:p w:rsidR="00454415" w:rsidRDefault="00454415" w:rsidP="00454415"/>
    <w:p w:rsidR="00454415" w:rsidRDefault="00454415" w:rsidP="00454415"/>
    <w:p w:rsidR="00454415" w:rsidRDefault="00454415" w:rsidP="00454415">
      <w:pPr>
        <w:rPr>
          <w:color w:val="000000"/>
        </w:rPr>
      </w:pPr>
      <w:r>
        <w:rPr>
          <w:rFonts w:hint="eastAsia"/>
          <w:color w:val="000000"/>
        </w:rPr>
        <w:t>１　実施事業名</w:t>
      </w:r>
    </w:p>
    <w:p w:rsidR="00454415" w:rsidRDefault="00454415" w:rsidP="00454415">
      <w:pPr>
        <w:rPr>
          <w:color w:val="000000"/>
        </w:rPr>
      </w:pPr>
    </w:p>
    <w:p w:rsidR="00454415" w:rsidRDefault="00454415" w:rsidP="00454415">
      <w:pPr>
        <w:rPr>
          <w:color w:val="000000"/>
        </w:rPr>
      </w:pPr>
      <w:r>
        <w:rPr>
          <w:rFonts w:hint="eastAsia"/>
          <w:color w:val="000000"/>
        </w:rPr>
        <w:t>２　事業の目的及び内容</w:t>
      </w:r>
    </w:p>
    <w:p w:rsidR="00454415" w:rsidRDefault="00454415" w:rsidP="00454415">
      <w:pPr>
        <w:rPr>
          <w:color w:val="000000"/>
        </w:rPr>
      </w:pPr>
    </w:p>
    <w:p w:rsidR="00454415" w:rsidRDefault="00454415" w:rsidP="00454415">
      <w:pPr>
        <w:rPr>
          <w:color w:val="000000"/>
        </w:rPr>
      </w:pPr>
    </w:p>
    <w:p w:rsidR="00454415" w:rsidRDefault="00454415" w:rsidP="00454415">
      <w:pPr>
        <w:rPr>
          <w:color w:val="000000"/>
        </w:rPr>
      </w:pPr>
    </w:p>
    <w:p w:rsidR="00454415" w:rsidRDefault="00454415" w:rsidP="00454415">
      <w:pPr>
        <w:rPr>
          <w:color w:val="000000"/>
        </w:rPr>
      </w:pPr>
      <w:r>
        <w:rPr>
          <w:rFonts w:hint="eastAsia"/>
          <w:color w:val="000000"/>
        </w:rPr>
        <w:t>３　補助金交付申請額　　　　　　　　　　　　　　円</w:t>
      </w:r>
    </w:p>
    <w:p w:rsidR="00454415" w:rsidRDefault="00454415" w:rsidP="00454415">
      <w:pPr>
        <w:rPr>
          <w:color w:val="000000"/>
        </w:rPr>
      </w:pPr>
    </w:p>
    <w:p w:rsidR="00454415" w:rsidRDefault="00454415" w:rsidP="00454415">
      <w:pPr>
        <w:rPr>
          <w:color w:val="000000"/>
        </w:rPr>
      </w:pPr>
      <w:r>
        <w:rPr>
          <w:rFonts w:hint="eastAsia"/>
          <w:color w:val="000000"/>
        </w:rPr>
        <w:t>４　実施計画書及び収支予算書　　　別添のとおり</w:t>
      </w:r>
    </w:p>
    <w:p w:rsidR="00454415" w:rsidRDefault="00454415" w:rsidP="00454415">
      <w:pPr>
        <w:rPr>
          <w:color w:val="FF0000"/>
        </w:rPr>
      </w:pPr>
    </w:p>
    <w:p w:rsidR="00454415" w:rsidRDefault="00454415" w:rsidP="00454415"/>
    <w:p w:rsidR="00454415" w:rsidRDefault="00454415" w:rsidP="00454415"/>
    <w:p w:rsidR="00454415" w:rsidRPr="00F13ADB" w:rsidRDefault="00454415" w:rsidP="00454415"/>
    <w:p w:rsidR="00454415" w:rsidRPr="00F202C7" w:rsidRDefault="00454415" w:rsidP="00454415">
      <w:pPr>
        <w:ind w:left="200" w:hanging="200"/>
        <w:jc w:val="center"/>
        <w:rPr>
          <w:rFonts w:ascii="ＭＳ 明朝" w:cs="ＭＳ 明朝"/>
        </w:rPr>
      </w:pPr>
      <w:r w:rsidRPr="00454415">
        <w:rPr>
          <w:rFonts w:ascii="ＭＳ 明朝" w:hAnsi="ＭＳ 明朝" w:cs="ＭＳ 明朝" w:hint="eastAsia"/>
          <w:spacing w:val="142"/>
          <w:fitText w:val="2240" w:id="-1556460029"/>
        </w:rPr>
        <w:t>実施計画</w:t>
      </w:r>
      <w:r w:rsidRPr="00454415">
        <w:rPr>
          <w:rFonts w:ascii="ＭＳ 明朝" w:hAnsi="ＭＳ 明朝" w:cs="ＭＳ 明朝" w:hint="eastAsia"/>
          <w:spacing w:val="2"/>
          <w:fitText w:val="2240" w:id="-1556460029"/>
        </w:rPr>
        <w:t>書</w:t>
      </w:r>
    </w:p>
    <w:p w:rsidR="00454415" w:rsidRPr="00F202C7" w:rsidRDefault="00454415" w:rsidP="00454415">
      <w:pPr>
        <w:ind w:left="200" w:hanging="200"/>
        <w:jc w:val="cente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0" w:author="佐久間　拓也" w:date="2022-03-07T09:16: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63"/>
        <w:gridCol w:w="6424"/>
        <w:tblGridChange w:id="41">
          <w:tblGrid>
            <w:gridCol w:w="1963"/>
            <w:gridCol w:w="6424"/>
          </w:tblGrid>
        </w:tblGridChange>
      </w:tblGrid>
      <w:tr w:rsidR="00454415" w:rsidRPr="00F202C7" w:rsidTr="001F14D6">
        <w:trPr>
          <w:trHeight w:val="730"/>
          <w:trPrChange w:id="42" w:author="佐久間　拓也" w:date="2022-03-07T09:16:00Z">
            <w:trPr>
              <w:trHeight w:val="730"/>
            </w:trPr>
          </w:trPrChange>
        </w:trPr>
        <w:tc>
          <w:tcPr>
            <w:tcW w:w="1963" w:type="dxa"/>
            <w:vAlign w:val="center"/>
            <w:tcPrChange w:id="43" w:author="佐久間　拓也" w:date="2022-03-07T09:16:00Z">
              <w:tcPr>
                <w:tcW w:w="1985" w:type="dxa"/>
                <w:vAlign w:val="center"/>
              </w:tcPr>
            </w:tcPrChange>
          </w:tcPr>
          <w:p w:rsidR="00454415" w:rsidRPr="00F202C7" w:rsidRDefault="00454415" w:rsidP="00262F21">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Pr="00F202C7">
              <w:rPr>
                <w:rFonts w:ascii="ＭＳ 明朝" w:hAnsi="ＭＳ 明朝" w:cs="ＭＳ 明朝" w:hint="eastAsia"/>
              </w:rPr>
              <w:t>提案事業名</w:t>
            </w:r>
          </w:p>
        </w:tc>
        <w:tc>
          <w:tcPr>
            <w:tcW w:w="6424" w:type="dxa"/>
            <w:tcPrChange w:id="44" w:author="佐久間　拓也" w:date="2022-03-07T09:16:00Z">
              <w:tcPr>
                <w:tcW w:w="6520" w:type="dxa"/>
              </w:tcPr>
            </w:tcPrChange>
          </w:tcPr>
          <w:p w:rsidR="00454415" w:rsidRPr="00F202C7" w:rsidRDefault="00454415" w:rsidP="00262F21">
            <w:pPr>
              <w:rPr>
                <w:rFonts w:ascii="ＭＳ 明朝" w:cs="ＭＳ 明朝"/>
              </w:rPr>
            </w:pPr>
          </w:p>
        </w:tc>
      </w:tr>
      <w:tr w:rsidR="00454415" w:rsidRPr="00F202C7" w:rsidDel="001F14D6" w:rsidTr="001F14D6">
        <w:trPr>
          <w:trHeight w:val="460"/>
          <w:del w:id="45" w:author="佐久間　拓也" w:date="2022-03-07T09:16:00Z"/>
          <w:trPrChange w:id="46" w:author="佐久間　拓也" w:date="2022-03-07T09:16:00Z">
            <w:trPr>
              <w:trHeight w:val="460"/>
            </w:trPr>
          </w:trPrChange>
        </w:trPr>
        <w:tc>
          <w:tcPr>
            <w:tcW w:w="1963" w:type="dxa"/>
            <w:vAlign w:val="center"/>
            <w:tcPrChange w:id="47" w:author="佐久間　拓也" w:date="2022-03-07T09:16:00Z">
              <w:tcPr>
                <w:tcW w:w="1985" w:type="dxa"/>
                <w:vAlign w:val="center"/>
              </w:tcPr>
            </w:tcPrChange>
          </w:tcPr>
          <w:p w:rsidR="00454415" w:rsidRPr="00F202C7" w:rsidDel="001F14D6" w:rsidRDefault="00454415" w:rsidP="00262F21">
            <w:pPr>
              <w:ind w:left="224" w:hangingChars="100" w:hanging="224"/>
              <w:rPr>
                <w:del w:id="48" w:author="佐久間　拓也" w:date="2022-03-07T09:16:00Z"/>
                <w:rFonts w:ascii="ＭＳ 明朝" w:cs="ＭＳ 明朝"/>
              </w:rPr>
            </w:pPr>
            <w:del w:id="49" w:author="佐久間　拓也" w:date="2022-03-07T09:16:00Z">
              <w:r w:rsidRPr="00F202C7" w:rsidDel="001F14D6">
                <w:rPr>
                  <w:rFonts w:ascii="ＭＳ 明朝" w:hAnsi="ＭＳ 明朝" w:cs="ＭＳ 明朝" w:hint="eastAsia"/>
                </w:rPr>
                <w:delText>２</w:delText>
              </w:r>
              <w:r w:rsidRPr="00F202C7" w:rsidDel="001F14D6">
                <w:rPr>
                  <w:rFonts w:ascii="ＭＳ 明朝" w:hAnsi="ＭＳ 明朝" w:cs="ＭＳ 明朝"/>
                </w:rPr>
                <w:delText xml:space="preserve"> </w:delText>
              </w:r>
              <w:r w:rsidDel="001F14D6">
                <w:rPr>
                  <w:rFonts w:ascii="ＭＳ 明朝" w:hAnsi="ＭＳ 明朝" w:cs="ＭＳ 明朝" w:hint="eastAsia"/>
                </w:rPr>
                <w:delText>生活支援</w:delText>
              </w:r>
              <w:r w:rsidRPr="00F202C7" w:rsidDel="001F14D6">
                <w:rPr>
                  <w:rFonts w:ascii="ＭＳ 明朝" w:hAnsi="ＭＳ 明朝" w:cs="ＭＳ 明朝" w:hint="eastAsia"/>
                </w:rPr>
                <w:delText>コーディネーター</w:delText>
              </w:r>
              <w:r w:rsidDel="001F14D6">
                <w:rPr>
                  <w:rFonts w:ascii="ＭＳ 明朝" w:hAnsi="ＭＳ 明朝" w:cs="ＭＳ 明朝" w:hint="eastAsia"/>
                </w:rPr>
                <w:delText>予定者氏名</w:delText>
              </w:r>
            </w:del>
          </w:p>
        </w:tc>
        <w:tc>
          <w:tcPr>
            <w:tcW w:w="6424" w:type="dxa"/>
            <w:tcPrChange w:id="50" w:author="佐久間　拓也" w:date="2022-03-07T09:16:00Z">
              <w:tcPr>
                <w:tcW w:w="6520" w:type="dxa"/>
              </w:tcPr>
            </w:tcPrChange>
          </w:tcPr>
          <w:p w:rsidR="00454415" w:rsidRPr="00F202C7" w:rsidDel="001F14D6" w:rsidRDefault="00454415" w:rsidP="00262F21">
            <w:pPr>
              <w:rPr>
                <w:del w:id="51" w:author="佐久間　拓也" w:date="2022-03-07T09:16:00Z"/>
                <w:rFonts w:ascii="ＭＳ 明朝" w:cs="ＭＳ 明朝"/>
              </w:rPr>
            </w:pPr>
          </w:p>
        </w:tc>
      </w:tr>
      <w:tr w:rsidR="00454415" w:rsidRPr="00F202C7" w:rsidTr="001F14D6">
        <w:trPr>
          <w:trHeight w:val="1295"/>
          <w:trPrChange w:id="52" w:author="佐久間　拓也" w:date="2022-03-07T09:16:00Z">
            <w:trPr>
              <w:trHeight w:val="1295"/>
            </w:trPr>
          </w:trPrChange>
        </w:trPr>
        <w:tc>
          <w:tcPr>
            <w:tcW w:w="1963" w:type="dxa"/>
            <w:vMerge w:val="restart"/>
            <w:vAlign w:val="center"/>
            <w:tcPrChange w:id="53" w:author="佐久間　拓也" w:date="2022-03-07T09:16:00Z">
              <w:tcPr>
                <w:tcW w:w="1985" w:type="dxa"/>
                <w:vMerge w:val="restart"/>
                <w:vAlign w:val="center"/>
              </w:tcPr>
            </w:tcPrChange>
          </w:tcPr>
          <w:p w:rsidR="00454415" w:rsidRPr="00F202C7" w:rsidRDefault="001F14D6" w:rsidP="00262F21">
            <w:pPr>
              <w:rPr>
                <w:rFonts w:ascii="ＭＳ 明朝" w:cs="ＭＳ 明朝"/>
              </w:rPr>
            </w:pPr>
            <w:ins w:id="54" w:author="佐久間　拓也" w:date="2022-03-07T09:16:00Z">
              <w:r>
                <w:rPr>
                  <w:rFonts w:ascii="ＭＳ 明朝" w:cs="ＭＳ 明朝" w:hint="eastAsia"/>
                </w:rPr>
                <w:t>２</w:t>
              </w:r>
            </w:ins>
            <w:del w:id="55" w:author="佐久間　拓也" w:date="2022-03-07T09:16:00Z">
              <w:r w:rsidR="00454415" w:rsidRPr="00F202C7" w:rsidDel="001F14D6">
                <w:rPr>
                  <w:rFonts w:ascii="ＭＳ 明朝" w:cs="ＭＳ 明朝" w:hint="eastAsia"/>
                </w:rPr>
                <w:delText>３</w:delText>
              </w:r>
            </w:del>
            <w:r w:rsidR="00454415" w:rsidRPr="00F202C7">
              <w:rPr>
                <w:rFonts w:ascii="ＭＳ 明朝" w:cs="ＭＳ 明朝"/>
              </w:rPr>
              <w:t xml:space="preserve"> </w:t>
            </w:r>
            <w:r w:rsidR="00454415" w:rsidRPr="00F202C7">
              <w:rPr>
                <w:rFonts w:ascii="ＭＳ 明朝" w:cs="ＭＳ 明朝" w:hint="eastAsia"/>
              </w:rPr>
              <w:t>事業の概要</w:t>
            </w:r>
          </w:p>
        </w:tc>
        <w:tc>
          <w:tcPr>
            <w:tcW w:w="6424" w:type="dxa"/>
            <w:tcPrChange w:id="56" w:author="佐久間　拓也" w:date="2022-03-07T09:16:00Z">
              <w:tcPr>
                <w:tcW w:w="6520" w:type="dxa"/>
              </w:tcPr>
            </w:tcPrChange>
          </w:tcPr>
          <w:p w:rsidR="00454415" w:rsidRPr="00F202C7" w:rsidRDefault="00454415" w:rsidP="00262F21">
            <w:pPr>
              <w:rPr>
                <w:rFonts w:ascii="ＭＳ 明朝" w:cs="ＭＳ 明朝"/>
              </w:rPr>
            </w:pPr>
            <w:r w:rsidRPr="00F202C7">
              <w:rPr>
                <w:rFonts w:ascii="ＭＳ 明朝" w:hAnsi="ＭＳ 明朝" w:cs="ＭＳ 明朝" w:hint="eastAsia"/>
              </w:rPr>
              <w:t>①解決したい</w:t>
            </w:r>
            <w:r>
              <w:rPr>
                <w:rFonts w:ascii="ＭＳ 明朝" w:hAnsi="ＭＳ 明朝" w:cs="ＭＳ 明朝" w:hint="eastAsia"/>
              </w:rPr>
              <w:t>課題</w:t>
            </w:r>
          </w:p>
          <w:p w:rsidR="00454415" w:rsidRPr="00F202C7" w:rsidRDefault="00454415" w:rsidP="00262F21">
            <w:pPr>
              <w:rPr>
                <w:rFonts w:ascii="ＭＳ 明朝" w:cs="ＭＳ 明朝"/>
              </w:rPr>
            </w:pPr>
          </w:p>
          <w:p w:rsidR="00454415" w:rsidRPr="00F202C7" w:rsidRDefault="00454415" w:rsidP="00262F21">
            <w:pPr>
              <w:rPr>
                <w:rFonts w:ascii="ＭＳ 明朝" w:cs="ＭＳ 明朝"/>
              </w:rPr>
            </w:pPr>
          </w:p>
        </w:tc>
      </w:tr>
      <w:tr w:rsidR="00454415" w:rsidRPr="00F202C7" w:rsidTr="001F14D6">
        <w:trPr>
          <w:trHeight w:val="760"/>
          <w:trPrChange w:id="57" w:author="佐久間　拓也" w:date="2022-03-07T09:16:00Z">
            <w:trPr>
              <w:trHeight w:val="760"/>
            </w:trPr>
          </w:trPrChange>
        </w:trPr>
        <w:tc>
          <w:tcPr>
            <w:tcW w:w="1963" w:type="dxa"/>
            <w:vMerge/>
            <w:vAlign w:val="center"/>
            <w:tcPrChange w:id="58" w:author="佐久間　拓也" w:date="2022-03-07T09:16:00Z">
              <w:tcPr>
                <w:tcW w:w="1985" w:type="dxa"/>
                <w:vMerge/>
                <w:vAlign w:val="center"/>
              </w:tcPr>
            </w:tcPrChange>
          </w:tcPr>
          <w:p w:rsidR="00454415" w:rsidRPr="00F202C7" w:rsidRDefault="00454415" w:rsidP="00262F21">
            <w:pPr>
              <w:rPr>
                <w:rFonts w:ascii="ＭＳ 明朝" w:cs="ＭＳ 明朝"/>
              </w:rPr>
            </w:pPr>
          </w:p>
        </w:tc>
        <w:tc>
          <w:tcPr>
            <w:tcW w:w="6424" w:type="dxa"/>
            <w:tcPrChange w:id="59" w:author="佐久間　拓也" w:date="2022-03-07T09:16:00Z">
              <w:tcPr>
                <w:tcW w:w="6520" w:type="dxa"/>
              </w:tcPr>
            </w:tcPrChange>
          </w:tcPr>
          <w:p w:rsidR="00454415" w:rsidRPr="00F202C7" w:rsidRDefault="00454415" w:rsidP="00262F21">
            <w:pPr>
              <w:rPr>
                <w:rFonts w:ascii="ＭＳ 明朝" w:cs="ＭＳ 明朝"/>
              </w:rPr>
            </w:pPr>
            <w:r w:rsidRPr="00F202C7">
              <w:rPr>
                <w:rFonts w:ascii="ＭＳ 明朝" w:hAnsi="ＭＳ 明朝" w:cs="ＭＳ 明朝" w:hint="eastAsia"/>
              </w:rPr>
              <w:t>②事業の目的、方針等</w:t>
            </w:r>
          </w:p>
          <w:p w:rsidR="00454415" w:rsidRPr="00F202C7" w:rsidRDefault="00454415" w:rsidP="00262F21">
            <w:pPr>
              <w:rPr>
                <w:rFonts w:ascii="ＭＳ 明朝" w:cs="ＭＳ 明朝"/>
              </w:rPr>
            </w:pPr>
          </w:p>
          <w:p w:rsidR="00454415" w:rsidRPr="00F202C7" w:rsidRDefault="00454415" w:rsidP="00262F21">
            <w:pPr>
              <w:rPr>
                <w:rFonts w:ascii="ＭＳ 明朝" w:cs="ＭＳ 明朝"/>
              </w:rPr>
            </w:pPr>
          </w:p>
        </w:tc>
      </w:tr>
      <w:tr w:rsidR="00454415" w:rsidRPr="00F202C7" w:rsidTr="001F14D6">
        <w:trPr>
          <w:trHeight w:val="2721"/>
          <w:trPrChange w:id="60" w:author="佐久間　拓也" w:date="2022-03-07T09:16:00Z">
            <w:trPr>
              <w:trHeight w:val="2721"/>
            </w:trPr>
          </w:trPrChange>
        </w:trPr>
        <w:tc>
          <w:tcPr>
            <w:tcW w:w="1963" w:type="dxa"/>
            <w:vMerge/>
            <w:vAlign w:val="center"/>
            <w:tcPrChange w:id="61" w:author="佐久間　拓也" w:date="2022-03-07T09:16:00Z">
              <w:tcPr>
                <w:tcW w:w="1985" w:type="dxa"/>
                <w:vMerge/>
                <w:vAlign w:val="center"/>
              </w:tcPr>
            </w:tcPrChange>
          </w:tcPr>
          <w:p w:rsidR="00454415" w:rsidRPr="00F202C7" w:rsidRDefault="00454415" w:rsidP="00262F21">
            <w:pPr>
              <w:rPr>
                <w:rFonts w:ascii="ＭＳ 明朝" w:cs="ＭＳ 明朝"/>
              </w:rPr>
            </w:pPr>
          </w:p>
        </w:tc>
        <w:tc>
          <w:tcPr>
            <w:tcW w:w="6424" w:type="dxa"/>
            <w:tcPrChange w:id="62" w:author="佐久間　拓也" w:date="2022-03-07T09:16:00Z">
              <w:tcPr>
                <w:tcW w:w="6520" w:type="dxa"/>
              </w:tcPr>
            </w:tcPrChange>
          </w:tcPr>
          <w:p w:rsidR="00454415" w:rsidRPr="00F202C7" w:rsidRDefault="00454415" w:rsidP="00262F21">
            <w:pPr>
              <w:ind w:left="200" w:hanging="200"/>
              <w:rPr>
                <w:rFonts w:ascii="ＭＳ 明朝" w:cs="ＭＳ 明朝"/>
              </w:rPr>
            </w:pPr>
            <w:r w:rsidRPr="00F202C7">
              <w:rPr>
                <w:rFonts w:ascii="ＭＳ 明朝" w:hAnsi="ＭＳ 明朝" w:cs="ＭＳ 明朝" w:hint="eastAsia"/>
              </w:rPr>
              <w:t>③実施する事業の内容</w:t>
            </w:r>
          </w:p>
          <w:p w:rsidR="00454415" w:rsidRPr="00F202C7" w:rsidRDefault="00454415" w:rsidP="00262F21">
            <w:pPr>
              <w:ind w:left="200" w:hanging="200"/>
              <w:rPr>
                <w:rFonts w:ascii="ＭＳ 明朝" w:cs="ＭＳ 明朝"/>
              </w:rPr>
            </w:pPr>
            <w:r w:rsidRPr="00F202C7">
              <w:rPr>
                <w:rFonts w:ascii="ＭＳ 明朝" w:hAnsi="ＭＳ 明朝" w:cs="ＭＳ 明朝" w:hint="eastAsia"/>
              </w:rPr>
              <w:t>（課題</w:t>
            </w:r>
            <w:r>
              <w:rPr>
                <w:rFonts w:ascii="ＭＳ 明朝" w:hAnsi="ＭＳ 明朝" w:cs="ＭＳ 明朝" w:hint="eastAsia"/>
              </w:rPr>
              <w:t>解決の方法、実施体制、事業対象者</w:t>
            </w:r>
            <w:r w:rsidRPr="00F202C7">
              <w:rPr>
                <w:rFonts w:ascii="ＭＳ 明朝" w:hAnsi="ＭＳ 明朝" w:cs="ＭＳ 明朝" w:hint="eastAsia"/>
              </w:rPr>
              <w:t>、実施場所等）</w:t>
            </w:r>
          </w:p>
          <w:p w:rsidR="00454415" w:rsidRPr="00F202C7" w:rsidRDefault="00454415" w:rsidP="00262F21">
            <w:pPr>
              <w:ind w:left="200" w:hanging="200"/>
              <w:rPr>
                <w:rFonts w:ascii="ＭＳ 明朝" w:cs="ＭＳ 明朝"/>
              </w:rPr>
            </w:pPr>
          </w:p>
          <w:p w:rsidR="00454415" w:rsidRPr="00F202C7" w:rsidRDefault="00454415" w:rsidP="00262F21">
            <w:pPr>
              <w:ind w:left="200" w:hanging="200"/>
              <w:rPr>
                <w:rFonts w:ascii="ＭＳ 明朝" w:cs="ＭＳ 明朝"/>
              </w:rPr>
            </w:pPr>
          </w:p>
          <w:p w:rsidR="00454415" w:rsidRPr="00F202C7" w:rsidRDefault="00454415" w:rsidP="00262F21">
            <w:pPr>
              <w:rPr>
                <w:rFonts w:ascii="ＭＳ 明朝" w:cs="ＭＳ 明朝"/>
              </w:rPr>
            </w:pPr>
          </w:p>
        </w:tc>
      </w:tr>
      <w:tr w:rsidR="00454415" w:rsidRPr="00F202C7" w:rsidTr="001F14D6">
        <w:trPr>
          <w:trHeight w:val="1557"/>
          <w:trPrChange w:id="63" w:author="佐久間　拓也" w:date="2022-03-07T09:16:00Z">
            <w:trPr>
              <w:trHeight w:val="1557"/>
            </w:trPr>
          </w:trPrChange>
        </w:trPr>
        <w:tc>
          <w:tcPr>
            <w:tcW w:w="1963" w:type="dxa"/>
            <w:vMerge/>
            <w:vAlign w:val="center"/>
            <w:tcPrChange w:id="64" w:author="佐久間　拓也" w:date="2022-03-07T09:16:00Z">
              <w:tcPr>
                <w:tcW w:w="1985" w:type="dxa"/>
                <w:vMerge/>
                <w:vAlign w:val="center"/>
              </w:tcPr>
            </w:tcPrChange>
          </w:tcPr>
          <w:p w:rsidR="00454415" w:rsidRPr="00F202C7" w:rsidRDefault="00454415" w:rsidP="00262F21">
            <w:pPr>
              <w:rPr>
                <w:rFonts w:ascii="ＭＳ 明朝" w:cs="ＭＳ 明朝"/>
              </w:rPr>
            </w:pPr>
          </w:p>
        </w:tc>
        <w:tc>
          <w:tcPr>
            <w:tcW w:w="6424" w:type="dxa"/>
            <w:tcPrChange w:id="65" w:author="佐久間　拓也" w:date="2022-03-07T09:16:00Z">
              <w:tcPr>
                <w:tcW w:w="6520" w:type="dxa"/>
              </w:tcPr>
            </w:tcPrChange>
          </w:tcPr>
          <w:p w:rsidR="00454415" w:rsidRDefault="00454415" w:rsidP="00262F21">
            <w:pPr>
              <w:ind w:left="200" w:hanging="200"/>
              <w:rPr>
                <w:rFonts w:ascii="ＭＳ 明朝" w:cs="ＭＳ 明朝"/>
              </w:rPr>
            </w:pPr>
            <w:r>
              <w:rPr>
                <w:rFonts w:ascii="ＭＳ 明朝" w:hAnsi="ＭＳ 明朝" w:cs="ＭＳ 明朝" w:hint="eastAsia"/>
              </w:rPr>
              <w:t>④年間の予定訪問延回数</w:t>
            </w:r>
          </w:p>
          <w:p w:rsidR="00454415" w:rsidRPr="00F202C7" w:rsidRDefault="00454415" w:rsidP="00262F21">
            <w:pPr>
              <w:ind w:left="200" w:hanging="200"/>
              <w:rPr>
                <w:rFonts w:ascii="ＭＳ 明朝" w:cs="ＭＳ 明朝"/>
              </w:rPr>
            </w:pPr>
            <w:r>
              <w:rPr>
                <w:rFonts w:ascii="ＭＳ 明朝" w:hAnsi="ＭＳ 明朝" w:cs="ＭＳ 明朝" w:hint="eastAsia"/>
              </w:rPr>
              <w:t>（予定利用者数、１人当たり予定訪問回数等）</w:t>
            </w:r>
          </w:p>
        </w:tc>
      </w:tr>
      <w:tr w:rsidR="00454415" w:rsidRPr="00F202C7" w:rsidTr="001F14D6">
        <w:trPr>
          <w:trHeight w:val="1136"/>
          <w:trPrChange w:id="66" w:author="佐久間　拓也" w:date="2022-03-07T09:16:00Z">
            <w:trPr>
              <w:trHeight w:val="1136"/>
            </w:trPr>
          </w:trPrChange>
        </w:trPr>
        <w:tc>
          <w:tcPr>
            <w:tcW w:w="1963" w:type="dxa"/>
            <w:vMerge/>
            <w:vAlign w:val="center"/>
            <w:tcPrChange w:id="67" w:author="佐久間　拓也" w:date="2022-03-07T09:16:00Z">
              <w:tcPr>
                <w:tcW w:w="1985" w:type="dxa"/>
                <w:vMerge/>
                <w:vAlign w:val="center"/>
              </w:tcPr>
            </w:tcPrChange>
          </w:tcPr>
          <w:p w:rsidR="00454415" w:rsidRPr="00F202C7" w:rsidRDefault="00454415" w:rsidP="00262F21">
            <w:pPr>
              <w:rPr>
                <w:rFonts w:ascii="ＭＳ 明朝" w:cs="ＭＳ 明朝"/>
              </w:rPr>
            </w:pPr>
          </w:p>
        </w:tc>
        <w:tc>
          <w:tcPr>
            <w:tcW w:w="6424" w:type="dxa"/>
            <w:tcPrChange w:id="68" w:author="佐久間　拓也" w:date="2022-03-07T09:16:00Z">
              <w:tcPr>
                <w:tcW w:w="6520" w:type="dxa"/>
              </w:tcPr>
            </w:tcPrChange>
          </w:tcPr>
          <w:p w:rsidR="00454415" w:rsidRPr="00F202C7" w:rsidRDefault="00454415" w:rsidP="00262F21">
            <w:pPr>
              <w:ind w:left="200" w:hanging="200"/>
              <w:rPr>
                <w:rFonts w:ascii="ＭＳ 明朝" w:cs="ＭＳ 明朝"/>
              </w:rPr>
            </w:pPr>
            <w:r>
              <w:rPr>
                <w:rFonts w:ascii="ＭＳ 明朝" w:hAnsi="ＭＳ 明朝" w:cs="ＭＳ 明朝" w:hint="eastAsia"/>
              </w:rPr>
              <w:t>⑤</w:t>
            </w:r>
            <w:r w:rsidRPr="00F202C7">
              <w:rPr>
                <w:rFonts w:ascii="ＭＳ 明朝" w:hAnsi="ＭＳ 明朝" w:cs="ＭＳ 明朝" w:hint="eastAsia"/>
              </w:rPr>
              <w:t>事業のスケジュール</w:t>
            </w:r>
          </w:p>
          <w:p w:rsidR="00454415" w:rsidRPr="006C6C84" w:rsidRDefault="00454415" w:rsidP="00262F21">
            <w:pPr>
              <w:ind w:left="200" w:hanging="200"/>
              <w:rPr>
                <w:rFonts w:ascii="ＭＳ 明朝" w:cs="ＭＳ 明朝"/>
              </w:rPr>
            </w:pPr>
            <w:r w:rsidRPr="00F202C7">
              <w:rPr>
                <w:rFonts w:ascii="ＭＳ 明朝" w:hAnsi="ＭＳ 明朝" w:cs="ＭＳ 明朝" w:hint="eastAsia"/>
              </w:rPr>
              <w:t xml:space="preserve">（事業予定期間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 xml:space="preserve">日～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日）</w:t>
            </w:r>
          </w:p>
        </w:tc>
      </w:tr>
      <w:tr w:rsidR="00454415" w:rsidRPr="00F202C7" w:rsidTr="001F14D6">
        <w:trPr>
          <w:trHeight w:val="835"/>
          <w:trPrChange w:id="69" w:author="佐久間　拓也" w:date="2022-03-07T09:16:00Z">
            <w:trPr>
              <w:trHeight w:val="835"/>
            </w:trPr>
          </w:trPrChange>
        </w:trPr>
        <w:tc>
          <w:tcPr>
            <w:tcW w:w="1963" w:type="dxa"/>
            <w:vAlign w:val="center"/>
            <w:tcPrChange w:id="70" w:author="佐久間　拓也" w:date="2022-03-07T09:16:00Z">
              <w:tcPr>
                <w:tcW w:w="1985" w:type="dxa"/>
                <w:vAlign w:val="center"/>
              </w:tcPr>
            </w:tcPrChange>
          </w:tcPr>
          <w:p w:rsidR="00454415" w:rsidRPr="00F202C7" w:rsidRDefault="001F14D6" w:rsidP="00262F21">
            <w:pPr>
              <w:ind w:left="224" w:hangingChars="100" w:hanging="224"/>
              <w:rPr>
                <w:rFonts w:ascii="ＭＳ 明朝" w:cs="ＭＳ 明朝"/>
              </w:rPr>
            </w:pPr>
            <w:ins w:id="71" w:author="佐久間　拓也" w:date="2022-03-07T09:16:00Z">
              <w:r>
                <w:rPr>
                  <w:rFonts w:ascii="ＭＳ 明朝" w:hAnsi="ＭＳ 明朝" w:cs="ＭＳ 明朝" w:hint="eastAsia"/>
                </w:rPr>
                <w:t>３</w:t>
              </w:r>
            </w:ins>
            <w:del w:id="72" w:author="佐久間　拓也" w:date="2022-03-07T09:16:00Z">
              <w:r w:rsidR="00454415" w:rsidRPr="00F202C7" w:rsidDel="001F14D6">
                <w:rPr>
                  <w:rFonts w:ascii="ＭＳ 明朝" w:hAnsi="ＭＳ 明朝" w:cs="ＭＳ 明朝" w:hint="eastAsia"/>
                </w:rPr>
                <w:delText>４</w:delText>
              </w:r>
            </w:del>
            <w:r w:rsidR="00454415" w:rsidRPr="00F202C7">
              <w:rPr>
                <w:rFonts w:ascii="ＭＳ 明朝" w:hAnsi="ＭＳ 明朝" w:cs="ＭＳ 明朝"/>
              </w:rPr>
              <w:t xml:space="preserve"> </w:t>
            </w:r>
            <w:r w:rsidR="00454415" w:rsidRPr="00F202C7">
              <w:rPr>
                <w:rFonts w:ascii="ＭＳ 明朝" w:hAnsi="ＭＳ 明朝" w:cs="ＭＳ 明朝" w:hint="eastAsia"/>
              </w:rPr>
              <w:t>事業終了後の取組予定</w:t>
            </w:r>
          </w:p>
        </w:tc>
        <w:tc>
          <w:tcPr>
            <w:tcW w:w="6424" w:type="dxa"/>
            <w:tcPrChange w:id="73" w:author="佐久間　拓也" w:date="2022-03-07T09:16:00Z">
              <w:tcPr>
                <w:tcW w:w="6520" w:type="dxa"/>
              </w:tcPr>
            </w:tcPrChange>
          </w:tcPr>
          <w:p w:rsidR="00454415" w:rsidRPr="00F202C7" w:rsidRDefault="00454415" w:rsidP="00262F21">
            <w:pPr>
              <w:rPr>
                <w:rFonts w:ascii="ＭＳ 明朝" w:cs="ＭＳ 明朝"/>
              </w:rPr>
            </w:pPr>
          </w:p>
        </w:tc>
      </w:tr>
      <w:tr w:rsidR="00454415" w:rsidRPr="00F202C7" w:rsidTr="001F14D6">
        <w:trPr>
          <w:trHeight w:val="1351"/>
          <w:trPrChange w:id="74" w:author="佐久間　拓也" w:date="2022-03-07T09:16:00Z">
            <w:trPr>
              <w:trHeight w:val="1351"/>
            </w:trPr>
          </w:trPrChange>
        </w:trPr>
        <w:tc>
          <w:tcPr>
            <w:tcW w:w="1963" w:type="dxa"/>
            <w:vAlign w:val="center"/>
            <w:tcPrChange w:id="75" w:author="佐久間　拓也" w:date="2022-03-07T09:16:00Z">
              <w:tcPr>
                <w:tcW w:w="1985" w:type="dxa"/>
                <w:vAlign w:val="center"/>
              </w:tcPr>
            </w:tcPrChange>
          </w:tcPr>
          <w:p w:rsidR="00454415" w:rsidRPr="00F202C7" w:rsidRDefault="00454415" w:rsidP="00262F21">
            <w:pPr>
              <w:rPr>
                <w:rFonts w:ascii="ＭＳ 明朝" w:cs="ＭＳ 明朝"/>
              </w:rPr>
            </w:pPr>
            <w:del w:id="76" w:author="佐久間　拓也" w:date="2022-03-07T09:16:00Z">
              <w:r w:rsidRPr="00F202C7" w:rsidDel="001F14D6">
                <w:rPr>
                  <w:rFonts w:ascii="ＭＳ 明朝" w:hAnsi="ＭＳ 明朝" w:cs="ＭＳ 明朝" w:hint="eastAsia"/>
                </w:rPr>
                <w:delText>５</w:delText>
              </w:r>
            </w:del>
            <w:ins w:id="77" w:author="佐久間　拓也" w:date="2022-03-07T09:16:00Z">
              <w:r w:rsidR="001F14D6">
                <w:rPr>
                  <w:rFonts w:ascii="ＭＳ 明朝" w:hAnsi="ＭＳ 明朝" w:cs="ＭＳ 明朝" w:hint="eastAsia"/>
                </w:rPr>
                <w:t>４</w:t>
              </w:r>
            </w:ins>
            <w:r w:rsidRPr="00F202C7">
              <w:rPr>
                <w:rFonts w:ascii="ＭＳ 明朝" w:hAnsi="ＭＳ 明朝" w:cs="ＭＳ 明朝"/>
              </w:rPr>
              <w:t xml:space="preserve"> </w:t>
            </w:r>
            <w:r w:rsidRPr="00F202C7">
              <w:rPr>
                <w:rFonts w:ascii="ＭＳ 明朝" w:hAnsi="ＭＳ 明朝" w:cs="ＭＳ 明朝" w:hint="eastAsia"/>
              </w:rPr>
              <w:t>その他</w:t>
            </w:r>
          </w:p>
        </w:tc>
        <w:tc>
          <w:tcPr>
            <w:tcW w:w="6424" w:type="dxa"/>
            <w:tcPrChange w:id="78" w:author="佐久間　拓也" w:date="2022-03-07T09:16:00Z">
              <w:tcPr>
                <w:tcW w:w="6520" w:type="dxa"/>
              </w:tcPr>
            </w:tcPrChange>
          </w:tcPr>
          <w:p w:rsidR="00454415" w:rsidRPr="00F202C7" w:rsidRDefault="00454415" w:rsidP="00262F21">
            <w:pPr>
              <w:rPr>
                <w:rFonts w:ascii="ＭＳ 明朝" w:cs="ＭＳ 明朝"/>
                <w:sz w:val="18"/>
                <w:szCs w:val="18"/>
              </w:rPr>
            </w:pPr>
            <w:r w:rsidRPr="00F202C7">
              <w:rPr>
                <w:rFonts w:ascii="ＭＳ 明朝" w:hAnsi="ＭＳ 明朝" w:cs="ＭＳ 明朝" w:hint="eastAsia"/>
                <w:sz w:val="18"/>
                <w:szCs w:val="18"/>
              </w:rPr>
              <w:t>（他団体とのネットワークによる推進体制等）</w:t>
            </w:r>
          </w:p>
          <w:p w:rsidR="00454415" w:rsidRPr="00F202C7" w:rsidRDefault="00454415" w:rsidP="00262F21">
            <w:pPr>
              <w:rPr>
                <w:rFonts w:ascii="ＭＳ 明朝" w:cs="ＭＳ 明朝"/>
                <w:sz w:val="18"/>
                <w:szCs w:val="18"/>
              </w:rPr>
            </w:pPr>
          </w:p>
          <w:p w:rsidR="00454415" w:rsidRPr="00F202C7" w:rsidRDefault="00454415" w:rsidP="00262F21">
            <w:pPr>
              <w:rPr>
                <w:rFonts w:ascii="ＭＳ 明朝" w:cs="ＭＳ 明朝"/>
                <w:sz w:val="18"/>
                <w:szCs w:val="18"/>
              </w:rPr>
            </w:pPr>
          </w:p>
        </w:tc>
      </w:tr>
    </w:tbl>
    <w:p w:rsidR="00454415" w:rsidRDefault="00454415" w:rsidP="00454415">
      <w:pPr>
        <w:rPr>
          <w:rFonts w:ascii="ＭＳ 明朝" w:cs="ＭＳ 明朝"/>
        </w:rPr>
      </w:pPr>
      <w:r w:rsidRPr="00F202C7">
        <w:rPr>
          <w:rFonts w:ascii="ＭＳ 明朝" w:cs="ＭＳ 明朝" w:hint="eastAsia"/>
        </w:rPr>
        <w:t>必要に応じて資料を添付してください。</w:t>
      </w:r>
    </w:p>
    <w:p w:rsidR="001F14D6" w:rsidRDefault="001F14D6">
      <w:pPr>
        <w:widowControl/>
        <w:autoSpaceDE/>
        <w:autoSpaceDN/>
        <w:adjustRightInd/>
        <w:rPr>
          <w:rFonts w:ascii="ＭＳ 明朝" w:cs="ＭＳ 明朝"/>
        </w:rPr>
      </w:pPr>
      <w:r>
        <w:rPr>
          <w:rFonts w:ascii="ＭＳ 明朝" w:cs="ＭＳ 明朝"/>
        </w:rPr>
        <w:br w:type="page"/>
      </w:r>
    </w:p>
    <w:p w:rsidR="00454415" w:rsidRPr="00161223" w:rsidRDefault="00454415" w:rsidP="00454415">
      <w:pPr>
        <w:ind w:left="200" w:hanging="200"/>
        <w:jc w:val="center"/>
        <w:rPr>
          <w:rFonts w:ascii="ＭＳ 明朝" w:cs="ＭＳ 明朝"/>
        </w:rPr>
      </w:pPr>
      <w:r w:rsidRPr="001F14D6">
        <w:rPr>
          <w:rFonts w:ascii="ＭＳ 明朝" w:hAnsi="ＭＳ 明朝" w:cs="ＭＳ 明朝" w:hint="eastAsia"/>
          <w:spacing w:val="142"/>
          <w:fitText w:val="2240" w:id="-1556460028"/>
        </w:rPr>
        <w:t>収支予算</w:t>
      </w:r>
      <w:r w:rsidRPr="001F14D6">
        <w:rPr>
          <w:rFonts w:ascii="ＭＳ 明朝" w:hAnsi="ＭＳ 明朝" w:cs="ＭＳ 明朝" w:hint="eastAsia"/>
          <w:spacing w:val="2"/>
          <w:fitText w:val="2240" w:id="-1556460028"/>
        </w:rPr>
        <w:t>書</w:t>
      </w:r>
    </w:p>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sidRPr="00F202C7">
        <w:rPr>
          <w:rFonts w:ascii="ＭＳ 明朝" w:hAnsi="ＭＳ 明朝" w:cs="ＭＳ 明朝" w:hint="eastAsia"/>
          <w:spacing w:val="220"/>
        </w:rPr>
        <w:t>収</w:t>
      </w:r>
      <w:r w:rsidRPr="00F202C7">
        <w:rPr>
          <w:rFonts w:ascii="ＭＳ 明朝" w:hAnsi="ＭＳ 明朝" w:cs="ＭＳ 明朝" w:hint="eastAsia"/>
        </w:rPr>
        <w:t xml:space="preserve">入　　</w:t>
      </w:r>
    </w:p>
    <w:p w:rsidR="00454415" w:rsidRPr="00F202C7" w:rsidRDefault="00454415" w:rsidP="00454415">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379"/>
        <w:gridCol w:w="4046"/>
      </w:tblGrid>
      <w:tr w:rsidR="00454415" w:rsidRPr="00F202C7" w:rsidTr="00262F21">
        <w:tc>
          <w:tcPr>
            <w:tcW w:w="1985" w:type="dxa"/>
          </w:tcPr>
          <w:p w:rsidR="00454415" w:rsidRPr="00F202C7" w:rsidRDefault="00454415" w:rsidP="00262F21">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rsidR="00454415" w:rsidRPr="00F202C7" w:rsidRDefault="00454415" w:rsidP="00262F21">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rsidR="00454415" w:rsidRPr="00F202C7" w:rsidRDefault="00454415" w:rsidP="00262F21">
            <w:pPr>
              <w:jc w:val="center"/>
              <w:rPr>
                <w:rFonts w:ascii="ＭＳ 明朝" w:cs="ＭＳ 明朝"/>
              </w:rPr>
            </w:pPr>
            <w:r w:rsidRPr="00F202C7">
              <w:rPr>
                <w:rFonts w:ascii="ＭＳ 明朝" w:hAnsi="ＭＳ 明朝" w:cs="ＭＳ 明朝" w:hint="eastAsia"/>
              </w:rPr>
              <w:t>積算内訳</w:t>
            </w: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bl>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sidRPr="00F202C7">
        <w:rPr>
          <w:rFonts w:ascii="ＭＳ 明朝" w:hAnsi="ＭＳ 明朝" w:cs="ＭＳ 明朝" w:hint="eastAsia"/>
          <w:spacing w:val="220"/>
        </w:rPr>
        <w:t>支</w:t>
      </w:r>
      <w:r w:rsidRPr="00F202C7">
        <w:rPr>
          <w:rFonts w:ascii="ＭＳ 明朝" w:hAnsi="ＭＳ 明朝" w:cs="ＭＳ 明朝" w:hint="eastAsia"/>
        </w:rPr>
        <w:t xml:space="preserve">出　　　　　　　　</w:t>
      </w:r>
    </w:p>
    <w:p w:rsidR="00454415" w:rsidRPr="00F202C7" w:rsidRDefault="00454415" w:rsidP="00454415">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379"/>
        <w:gridCol w:w="4046"/>
      </w:tblGrid>
      <w:tr w:rsidR="00454415" w:rsidRPr="00F202C7" w:rsidTr="00262F21">
        <w:tc>
          <w:tcPr>
            <w:tcW w:w="1985" w:type="dxa"/>
          </w:tcPr>
          <w:p w:rsidR="00454415" w:rsidRPr="00F202C7" w:rsidRDefault="00454415" w:rsidP="00262F21">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rsidR="00454415" w:rsidRPr="00F202C7" w:rsidRDefault="00454415" w:rsidP="00262F21">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rsidR="00454415" w:rsidRPr="00F202C7" w:rsidRDefault="00454415" w:rsidP="00262F21">
            <w:pPr>
              <w:jc w:val="center"/>
              <w:rPr>
                <w:rFonts w:ascii="ＭＳ 明朝" w:cs="ＭＳ 明朝"/>
              </w:rPr>
            </w:pPr>
            <w:r w:rsidRPr="00F202C7">
              <w:rPr>
                <w:rFonts w:ascii="ＭＳ 明朝" w:hAnsi="ＭＳ 明朝" w:cs="ＭＳ 明朝" w:hint="eastAsia"/>
              </w:rPr>
              <w:t>積算内訳</w:t>
            </w: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bl>
    <w:p w:rsidR="00454415" w:rsidRPr="00F202C7" w:rsidRDefault="00454415" w:rsidP="00454415">
      <w:pPr>
        <w:ind w:left="200" w:hanging="200"/>
        <w:rPr>
          <w:rFonts w:ascii="ＭＳ 明朝" w:cs="Times New Roman"/>
        </w:rPr>
      </w:pPr>
    </w:p>
    <w:p w:rsidR="00454415" w:rsidRPr="002A045B" w:rsidRDefault="00454415" w:rsidP="00454415"/>
    <w:p w:rsidR="00F9303E" w:rsidRDefault="00F9303E" w:rsidP="00F9303E">
      <w:pPr>
        <w:ind w:left="200" w:hanging="200"/>
        <w:rPr>
          <w:rFonts w:ascii="ＭＳ 明朝" w:cs="Times New Roman"/>
        </w:rPr>
      </w:pPr>
    </w:p>
    <w:p w:rsidR="00454415" w:rsidRDefault="00454415" w:rsidP="00F9303E">
      <w:pPr>
        <w:ind w:left="200" w:hanging="200"/>
        <w:rPr>
          <w:rFonts w:ascii="ＭＳ 明朝" w:cs="Times New Roman"/>
        </w:rPr>
      </w:pPr>
    </w:p>
    <w:p w:rsidR="00454415" w:rsidRDefault="00454415" w:rsidP="00F9303E">
      <w:pPr>
        <w:ind w:left="200" w:hanging="200"/>
        <w:rPr>
          <w:rFonts w:ascii="ＭＳ 明朝" w:cs="Times New Roman"/>
        </w:rPr>
      </w:pPr>
    </w:p>
    <w:p w:rsidR="00454415" w:rsidRPr="008849C5" w:rsidRDefault="00454415" w:rsidP="00454415">
      <w:pPr>
        <w:overflowPunct w:val="0"/>
        <w:adjustRightInd/>
        <w:jc w:val="both"/>
        <w:rPr>
          <w:rFonts w:ascii="ＭＳ 明朝" w:hAnsi="Century"/>
          <w:kern w:val="2"/>
        </w:rPr>
      </w:pPr>
      <w:r w:rsidRPr="008849C5">
        <w:rPr>
          <w:rFonts w:ascii="ＭＳ 明朝" w:hAnsi="Century" w:hint="eastAsia"/>
          <w:kern w:val="2"/>
        </w:rPr>
        <w:t>様式第</w:t>
      </w:r>
      <w:r>
        <w:rPr>
          <w:rFonts w:ascii="ＭＳ 明朝" w:hAnsi="Century" w:hint="eastAsia"/>
          <w:kern w:val="2"/>
        </w:rPr>
        <w:t>４号（第８</w:t>
      </w:r>
      <w:r w:rsidRPr="008849C5">
        <w:rPr>
          <w:rFonts w:ascii="ＭＳ 明朝" w:hAnsi="Century" w:hint="eastAsia"/>
          <w:kern w:val="2"/>
        </w:rPr>
        <w:t>条関係）</w:t>
      </w:r>
    </w:p>
    <w:p w:rsidR="00454415" w:rsidRPr="008849C5" w:rsidRDefault="00454415" w:rsidP="00454415"/>
    <w:p w:rsidR="00454415" w:rsidRPr="008849C5" w:rsidRDefault="00454415" w:rsidP="00454415">
      <w:pPr>
        <w:ind w:firstLineChars="2500" w:firstLine="5595"/>
      </w:pPr>
      <w:r>
        <w:rPr>
          <w:rFonts w:hint="eastAsia"/>
        </w:rPr>
        <w:t>苫小牧市</w:t>
      </w:r>
      <w:r w:rsidRPr="008849C5">
        <w:rPr>
          <w:rFonts w:hint="eastAsia"/>
        </w:rPr>
        <w:t>指令</w:t>
      </w:r>
      <w:r>
        <w:rPr>
          <w:rFonts w:hint="eastAsia"/>
        </w:rPr>
        <w:t>介</w:t>
      </w:r>
      <w:r w:rsidRPr="008849C5">
        <w:rPr>
          <w:rFonts w:hint="eastAsia"/>
        </w:rPr>
        <w:t xml:space="preserve">　第　　号</w:t>
      </w:r>
      <w:r>
        <w:rPr>
          <w:rFonts w:hint="eastAsia"/>
        </w:rPr>
        <w:t xml:space="preserve">　</w:t>
      </w:r>
    </w:p>
    <w:p w:rsidR="00454415" w:rsidRPr="008849C5" w:rsidRDefault="00454415" w:rsidP="00454415"/>
    <w:p w:rsidR="00454415" w:rsidRPr="008849C5" w:rsidRDefault="00454415" w:rsidP="00454415"/>
    <w:p w:rsidR="00454415" w:rsidRPr="008849C5" w:rsidRDefault="00454415" w:rsidP="00454415">
      <w:pPr>
        <w:ind w:firstLineChars="2000" w:firstLine="4476"/>
      </w:pPr>
      <w:r w:rsidRPr="008849C5">
        <w:rPr>
          <w:rFonts w:hint="eastAsia"/>
        </w:rPr>
        <w:t xml:space="preserve">　　　　　　　　　　　　　　　　様</w:t>
      </w:r>
      <w:r>
        <w:rPr>
          <w:rFonts w:hint="eastAsia"/>
        </w:rPr>
        <w:t xml:space="preserve">　</w:t>
      </w:r>
    </w:p>
    <w:p w:rsidR="00454415" w:rsidRPr="008849C5" w:rsidRDefault="00454415" w:rsidP="00454415"/>
    <w:p w:rsidR="00454415" w:rsidRPr="008849C5" w:rsidRDefault="00454415" w:rsidP="00454415">
      <w:r>
        <w:rPr>
          <w:rFonts w:hint="eastAsia"/>
        </w:rPr>
        <w:t xml:space="preserve">　　年　　月　　日付けで申請</w:t>
      </w:r>
      <w:r w:rsidRPr="008849C5">
        <w:rPr>
          <w:rFonts w:hint="eastAsia"/>
        </w:rPr>
        <w:t>のあった</w:t>
      </w:r>
      <w:r>
        <w:rPr>
          <w:rFonts w:hint="eastAsia"/>
        </w:rPr>
        <w:t>苫小牧</w:t>
      </w:r>
      <w:r w:rsidRPr="008849C5">
        <w:rPr>
          <w:rFonts w:hint="eastAsia"/>
        </w:rPr>
        <w:t>市</w:t>
      </w:r>
      <w:r>
        <w:rPr>
          <w:rFonts w:hint="eastAsia"/>
        </w:rPr>
        <w:t>訪問型サービスＢ</w:t>
      </w:r>
      <w:r w:rsidRPr="008849C5">
        <w:rPr>
          <w:rFonts w:hint="eastAsia"/>
        </w:rPr>
        <w:t>事業</w:t>
      </w:r>
      <w:r>
        <w:rPr>
          <w:rFonts w:hint="eastAsia"/>
        </w:rPr>
        <w:t>（以下「補助事業」という。）につきましては、苫小牧</w:t>
      </w:r>
      <w:r w:rsidRPr="008849C5">
        <w:rPr>
          <w:rFonts w:hint="eastAsia"/>
        </w:rPr>
        <w:t>市</w:t>
      </w:r>
      <w:r>
        <w:rPr>
          <w:rFonts w:hint="eastAsia"/>
        </w:rPr>
        <w:t>訪問型サービスＢ</w:t>
      </w:r>
      <w:r w:rsidRPr="008849C5">
        <w:rPr>
          <w:rFonts w:hint="eastAsia"/>
        </w:rPr>
        <w:t>事業</w:t>
      </w:r>
      <w:r>
        <w:rPr>
          <w:rFonts w:hint="eastAsia"/>
        </w:rPr>
        <w:t>補助金を下記により交付します</w:t>
      </w:r>
      <w:r w:rsidRPr="008849C5">
        <w:rPr>
          <w:rFonts w:hint="eastAsia"/>
        </w:rPr>
        <w:t>。</w:t>
      </w:r>
    </w:p>
    <w:p w:rsidR="00454415" w:rsidRDefault="00454415" w:rsidP="00454415">
      <w:r>
        <w:rPr>
          <w:rFonts w:hint="eastAsia"/>
        </w:rPr>
        <w:t xml:space="preserve">　</w:t>
      </w:r>
    </w:p>
    <w:p w:rsidR="00454415" w:rsidRDefault="00454415" w:rsidP="00454415">
      <w:r>
        <w:rPr>
          <w:rFonts w:hint="eastAsia"/>
        </w:rPr>
        <w:t xml:space="preserve">　　　　年　　月　　日</w:t>
      </w:r>
    </w:p>
    <w:p w:rsidR="00454415" w:rsidRPr="008849C5" w:rsidRDefault="00454415" w:rsidP="00454415"/>
    <w:p w:rsidR="00454415" w:rsidRPr="008849C5" w:rsidRDefault="00454415" w:rsidP="00454415">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rsidR="00454415" w:rsidRPr="00FD1D74" w:rsidRDefault="00454415" w:rsidP="00454415"/>
    <w:p w:rsidR="00454415" w:rsidRPr="008849C5" w:rsidRDefault="00454415" w:rsidP="00454415">
      <w:pPr>
        <w:jc w:val="center"/>
      </w:pPr>
      <w:r>
        <w:rPr>
          <w:rFonts w:hint="eastAsia"/>
        </w:rPr>
        <w:t>記</w:t>
      </w:r>
    </w:p>
    <w:p w:rsidR="00454415" w:rsidRDefault="00454415" w:rsidP="00454415">
      <w:pPr>
        <w:rPr>
          <w:color w:val="000000"/>
        </w:rPr>
      </w:pPr>
    </w:p>
    <w:p w:rsidR="00454415" w:rsidRDefault="00454415" w:rsidP="00454415">
      <w:pPr>
        <w:rPr>
          <w:color w:val="000000"/>
        </w:rPr>
      </w:pPr>
      <w:r>
        <w:rPr>
          <w:rFonts w:hint="eastAsia"/>
          <w:color w:val="000000"/>
        </w:rPr>
        <w:t>１　補助金交付決定額　　　　　　　　　　　　　　円</w:t>
      </w:r>
    </w:p>
    <w:p w:rsidR="00454415" w:rsidRDefault="00454415" w:rsidP="00454415">
      <w:pPr>
        <w:rPr>
          <w:color w:val="000000"/>
        </w:rPr>
      </w:pPr>
    </w:p>
    <w:p w:rsidR="00454415" w:rsidRDefault="00454415" w:rsidP="00454415">
      <w:pPr>
        <w:rPr>
          <w:color w:val="000000"/>
        </w:rPr>
      </w:pPr>
      <w:r>
        <w:rPr>
          <w:rFonts w:hint="eastAsia"/>
          <w:color w:val="000000"/>
        </w:rPr>
        <w:t>２　補助金交付条件</w:t>
      </w:r>
    </w:p>
    <w:p w:rsidR="00454415" w:rsidRDefault="00454415" w:rsidP="00454415">
      <w:pPr>
        <w:ind w:left="671" w:hangingChars="300" w:hanging="671"/>
        <w:rPr>
          <w:color w:val="000000"/>
        </w:rPr>
      </w:pPr>
      <w:r>
        <w:rPr>
          <w:rFonts w:hint="eastAsia"/>
          <w:color w:val="000000"/>
        </w:rPr>
        <w:t xml:space="preserve">　</w:t>
      </w:r>
      <w:r>
        <w:rPr>
          <w:color w:val="000000"/>
        </w:rPr>
        <w:t>(</w:t>
      </w:r>
      <w:r>
        <w:rPr>
          <w:rFonts w:hint="eastAsia"/>
          <w:color w:val="000000"/>
        </w:rPr>
        <w:t>１</w:t>
      </w:r>
      <w:r>
        <w:rPr>
          <w:color w:val="000000"/>
        </w:rPr>
        <w:t>)</w:t>
      </w:r>
      <w:r>
        <w:rPr>
          <w:rFonts w:hint="eastAsia"/>
          <w:color w:val="000000"/>
        </w:rPr>
        <w:t xml:space="preserve">　苫小牧市補助金等交付規則（平成３０年４月１日規則第９号）に従わなければならない。</w:t>
      </w:r>
    </w:p>
    <w:p w:rsidR="00454415" w:rsidRDefault="00454415" w:rsidP="00454415">
      <w:pPr>
        <w:ind w:left="671" w:hangingChars="300" w:hanging="671"/>
        <w:rPr>
          <w:color w:val="000000"/>
        </w:rPr>
      </w:pPr>
      <w:r>
        <w:rPr>
          <w:rFonts w:hint="eastAsia"/>
          <w:color w:val="000000"/>
        </w:rPr>
        <w:t xml:space="preserve">　</w:t>
      </w:r>
      <w:r>
        <w:rPr>
          <w:color w:val="000000"/>
        </w:rPr>
        <w:t>(</w:t>
      </w:r>
      <w:r>
        <w:rPr>
          <w:rFonts w:hint="eastAsia"/>
          <w:color w:val="000000"/>
        </w:rPr>
        <w:t>２</w:t>
      </w:r>
      <w:r>
        <w:rPr>
          <w:color w:val="000000"/>
        </w:rPr>
        <w:t>)</w:t>
      </w:r>
      <w:r>
        <w:rPr>
          <w:rFonts w:hint="eastAsia"/>
          <w:color w:val="000000"/>
        </w:rPr>
        <w:t xml:space="preserve">　補助事業に要する経費の配分又は補助事業の内容の変更をする場合においては、市長の承認を受けなければならない。ただし、</w:t>
      </w:r>
      <w:r w:rsidRPr="0010347A">
        <w:rPr>
          <w:rFonts w:hint="eastAsia"/>
          <w:color w:val="000000"/>
        </w:rPr>
        <w:t>苫小牧市訪問型サービス</w:t>
      </w:r>
      <w:r>
        <w:rPr>
          <w:rFonts w:hint="eastAsia"/>
          <w:color w:val="000000"/>
        </w:rPr>
        <w:t>Ｂ</w:t>
      </w:r>
      <w:r w:rsidRPr="0010347A">
        <w:rPr>
          <w:rFonts w:hint="eastAsia"/>
          <w:color w:val="000000"/>
        </w:rPr>
        <w:t>事業補助金交付要綱</w:t>
      </w:r>
      <w:r>
        <w:rPr>
          <w:rFonts w:hint="eastAsia"/>
          <w:color w:val="000000"/>
        </w:rPr>
        <w:t>で定める軽微な変更についてはこの限りではない。</w:t>
      </w:r>
    </w:p>
    <w:p w:rsidR="00454415" w:rsidRDefault="00454415" w:rsidP="00454415">
      <w:pPr>
        <w:ind w:left="671" w:hangingChars="300" w:hanging="671"/>
        <w:rPr>
          <w:color w:val="000000"/>
        </w:rPr>
      </w:pPr>
      <w:r>
        <w:rPr>
          <w:rFonts w:hint="eastAsia"/>
          <w:color w:val="000000"/>
        </w:rPr>
        <w:t xml:space="preserve">　</w:t>
      </w:r>
      <w:r>
        <w:rPr>
          <w:color w:val="000000"/>
        </w:rPr>
        <w:t>(</w:t>
      </w:r>
      <w:r>
        <w:rPr>
          <w:rFonts w:hint="eastAsia"/>
          <w:color w:val="000000"/>
        </w:rPr>
        <w:t>３</w:t>
      </w:r>
      <w:r>
        <w:rPr>
          <w:color w:val="000000"/>
        </w:rPr>
        <w:t>)</w:t>
      </w:r>
      <w:r>
        <w:rPr>
          <w:rFonts w:hint="eastAsia"/>
          <w:color w:val="000000"/>
        </w:rPr>
        <w:t xml:space="preserve">　補助事業を中止又は廃止する場合においては、市長の承認を受けなければならない。</w:t>
      </w:r>
    </w:p>
    <w:p w:rsidR="00454415" w:rsidRDefault="00454415" w:rsidP="00454415">
      <w:pPr>
        <w:ind w:left="671" w:hangingChars="300" w:hanging="671"/>
        <w:rPr>
          <w:color w:val="000000"/>
        </w:rPr>
      </w:pPr>
      <w:r>
        <w:rPr>
          <w:rFonts w:hint="eastAsia"/>
          <w:color w:val="000000"/>
        </w:rPr>
        <w:t xml:space="preserve">　</w:t>
      </w:r>
      <w:r>
        <w:rPr>
          <w:color w:val="000000"/>
        </w:rPr>
        <w:t>(</w:t>
      </w:r>
      <w:r>
        <w:rPr>
          <w:rFonts w:hint="eastAsia"/>
          <w:color w:val="000000"/>
        </w:rPr>
        <w:t>４</w:t>
      </w:r>
      <w:r>
        <w:rPr>
          <w:color w:val="000000"/>
        </w:rPr>
        <w:t>)</w:t>
      </w:r>
      <w:r>
        <w:rPr>
          <w:rFonts w:hint="eastAsia"/>
          <w:color w:val="000000"/>
        </w:rPr>
        <w:t xml:space="preserve">　補助事業が予定の期間内に完了しない場合又は補助事業の遂行が困難となった場合においては、速やかに市長に報告してその指示を受けなければならない。</w:t>
      </w:r>
    </w:p>
    <w:p w:rsidR="00454415" w:rsidRPr="00C25590" w:rsidRDefault="00454415" w:rsidP="00454415">
      <w:pPr>
        <w:ind w:left="671" w:hangingChars="300" w:hanging="671"/>
        <w:rPr>
          <w:color w:val="000000"/>
        </w:rPr>
      </w:pPr>
      <w:r>
        <w:rPr>
          <w:rFonts w:hint="eastAsia"/>
          <w:color w:val="000000"/>
        </w:rPr>
        <w:t xml:space="preserve">　</w:t>
      </w:r>
      <w:r>
        <w:rPr>
          <w:color w:val="000000"/>
        </w:rPr>
        <w:t>(</w:t>
      </w:r>
      <w:r>
        <w:rPr>
          <w:rFonts w:hint="eastAsia"/>
          <w:color w:val="000000"/>
        </w:rPr>
        <w:t>５</w:t>
      </w:r>
      <w:r>
        <w:rPr>
          <w:color w:val="000000"/>
        </w:rPr>
        <w:t>)</w:t>
      </w:r>
      <w:r>
        <w:rPr>
          <w:rFonts w:hint="eastAsia"/>
          <w:color w:val="000000"/>
        </w:rPr>
        <w:t xml:space="preserve">　その他、</w:t>
      </w:r>
      <w:r>
        <w:rPr>
          <w:rFonts w:ascii="ＭＳ 明朝" w:hAnsi="ＭＳ 明朝" w:cs="ＭＳ 明朝" w:hint="eastAsia"/>
        </w:rPr>
        <w:t>苫小牧</w:t>
      </w:r>
      <w:r w:rsidRPr="00F202C7">
        <w:rPr>
          <w:rFonts w:ascii="ＭＳ 明朝" w:hAnsi="ＭＳ 明朝" w:cs="ＭＳ 明朝" w:hint="eastAsia"/>
        </w:rPr>
        <w:t>市</w:t>
      </w:r>
      <w:r>
        <w:rPr>
          <w:rFonts w:ascii="ＭＳ 明朝" w:hAnsi="ＭＳ 明朝" w:cs="ＭＳ 明朝" w:hint="eastAsia"/>
        </w:rPr>
        <w:t>訪問型サービスＢ</w:t>
      </w:r>
      <w:r w:rsidRPr="00F202C7">
        <w:rPr>
          <w:rFonts w:ascii="ＭＳ 明朝" w:hAnsi="ＭＳ 明朝" w:cs="ＭＳ 明朝" w:hint="eastAsia"/>
        </w:rPr>
        <w:t>事業補助金交付要綱</w:t>
      </w:r>
      <w:r>
        <w:rPr>
          <w:rFonts w:ascii="ＭＳ 明朝" w:hAnsi="ＭＳ 明朝" w:cs="ＭＳ 明朝" w:hint="eastAsia"/>
        </w:rPr>
        <w:t>で定める条件に従わなければならない。</w:t>
      </w:r>
    </w:p>
    <w:p w:rsidR="00454415" w:rsidRDefault="00454415" w:rsidP="00F9303E">
      <w:pPr>
        <w:ind w:left="200" w:hanging="200"/>
        <w:rPr>
          <w:rFonts w:ascii="ＭＳ 明朝" w:cs="Times New Roman"/>
        </w:rPr>
      </w:pPr>
    </w:p>
    <w:p w:rsidR="00454415" w:rsidRDefault="00454415" w:rsidP="00454415">
      <w:pPr>
        <w:overflowPunct w:val="0"/>
        <w:adjustRightInd/>
        <w:jc w:val="both"/>
        <w:rPr>
          <w:rFonts w:ascii="ＭＳ 明朝" w:hAnsi="Century"/>
          <w:kern w:val="2"/>
        </w:rPr>
      </w:pPr>
      <w:r w:rsidRPr="008849C5">
        <w:rPr>
          <w:rFonts w:ascii="ＭＳ 明朝" w:hAnsi="Century" w:hint="eastAsia"/>
          <w:kern w:val="2"/>
        </w:rPr>
        <w:t>様式第</w:t>
      </w:r>
      <w:r>
        <w:rPr>
          <w:rFonts w:ascii="ＭＳ 明朝" w:hAnsi="Century" w:hint="eastAsia"/>
          <w:kern w:val="2"/>
        </w:rPr>
        <w:t>５</w:t>
      </w:r>
      <w:r w:rsidRPr="008849C5">
        <w:rPr>
          <w:rFonts w:ascii="ＭＳ 明朝" w:hAnsi="Century" w:hint="eastAsia"/>
          <w:kern w:val="2"/>
        </w:rPr>
        <w:t>号（第</w:t>
      </w:r>
      <w:r>
        <w:rPr>
          <w:rFonts w:ascii="ＭＳ 明朝" w:hAnsi="Century" w:hint="eastAsia"/>
          <w:kern w:val="2"/>
        </w:rPr>
        <w:t>９</w:t>
      </w:r>
      <w:r w:rsidRPr="008849C5">
        <w:rPr>
          <w:rFonts w:ascii="ＭＳ 明朝" w:hAnsi="Century" w:hint="eastAsia"/>
          <w:kern w:val="2"/>
        </w:rPr>
        <w:t>条関係）</w:t>
      </w:r>
    </w:p>
    <w:p w:rsidR="00454415" w:rsidRPr="008849C5" w:rsidRDefault="00454415" w:rsidP="00454415">
      <w:pPr>
        <w:overflowPunct w:val="0"/>
        <w:adjustRightInd/>
        <w:jc w:val="both"/>
        <w:rPr>
          <w:rFonts w:ascii="ＭＳ 明朝" w:hAnsi="Century"/>
          <w:kern w:val="2"/>
        </w:rPr>
      </w:pPr>
    </w:p>
    <w:p w:rsidR="00454415" w:rsidRPr="008849C5" w:rsidRDefault="00454415" w:rsidP="00454415">
      <w:pPr>
        <w:jc w:val="center"/>
      </w:pPr>
      <w:r>
        <w:rPr>
          <w:rFonts w:hint="eastAsia"/>
        </w:rPr>
        <w:t>苫小牧市訪問型サービスＢ</w:t>
      </w:r>
      <w:r w:rsidRPr="008849C5">
        <w:rPr>
          <w:rFonts w:hint="eastAsia"/>
        </w:rPr>
        <w:t>事業</w:t>
      </w:r>
      <w:r>
        <w:rPr>
          <w:rFonts w:hint="eastAsia"/>
          <w:color w:val="000000"/>
        </w:rPr>
        <w:t>変更承認申請書</w:t>
      </w:r>
    </w:p>
    <w:p w:rsidR="00454415" w:rsidRPr="00E02F53" w:rsidRDefault="00454415" w:rsidP="00454415"/>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4415" w:rsidRPr="00F202C7" w:rsidRDefault="00454415" w:rsidP="00454415">
      <w:pPr>
        <w:ind w:left="200" w:hanging="200"/>
        <w:rPr>
          <w:rFonts w:ascii="ＭＳ 明朝" w:cs="ＭＳ 明朝"/>
        </w:rPr>
      </w:pPr>
    </w:p>
    <w:p w:rsidR="00454415" w:rsidRPr="00F202C7" w:rsidRDefault="00454415" w:rsidP="00454415">
      <w:pPr>
        <w:ind w:left="3544"/>
        <w:rPr>
          <w:rFonts w:ascii="ＭＳ 明朝" w:cs="ＭＳ 明朝"/>
        </w:rPr>
      </w:pPr>
      <w:r w:rsidRPr="00F202C7">
        <w:rPr>
          <w:rFonts w:ascii="ＭＳ 明朝" w:hAnsi="ＭＳ 明朝" w:cs="ＭＳ 明朝" w:hint="eastAsia"/>
        </w:rPr>
        <w:t>団体名</w:t>
      </w:r>
    </w:p>
    <w:p w:rsidR="00454415" w:rsidRPr="00F202C7" w:rsidRDefault="00454415" w:rsidP="00454415">
      <w:pPr>
        <w:ind w:left="3544"/>
        <w:rPr>
          <w:rFonts w:ascii="ＭＳ 明朝" w:cs="ＭＳ 明朝"/>
        </w:rPr>
      </w:pPr>
      <w:r>
        <w:rPr>
          <w:rFonts w:ascii="ＭＳ 明朝" w:hAnsi="ＭＳ 明朝" w:cs="ＭＳ 明朝" w:hint="eastAsia"/>
        </w:rPr>
        <w:t xml:space="preserve">所在地又は住所　</w:t>
      </w:r>
    </w:p>
    <w:p w:rsidR="00454415" w:rsidRPr="00F202C7" w:rsidRDefault="00454415" w:rsidP="00454415">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rsidR="00454415" w:rsidRPr="00337F3C" w:rsidRDefault="00454415" w:rsidP="00454415"/>
    <w:p w:rsidR="00454415" w:rsidRPr="002A045B" w:rsidRDefault="00454415" w:rsidP="00454415">
      <w:pPr>
        <w:rPr>
          <w:color w:val="000000"/>
        </w:rPr>
      </w:pPr>
    </w:p>
    <w:p w:rsidR="00454415" w:rsidRDefault="00454415" w:rsidP="00454415">
      <w:pPr>
        <w:rPr>
          <w:color w:val="000000"/>
        </w:rPr>
      </w:pPr>
      <w:r>
        <w:rPr>
          <w:rFonts w:hint="eastAsia"/>
          <w:color w:val="000000"/>
        </w:rPr>
        <w:t xml:space="preserve">　　　年　　月　　日付け苫小牧市指令介　第　　　　号で交付決定を受けたこの補助事業を変更したいので、下記のとおり申請します。</w:t>
      </w:r>
    </w:p>
    <w:p w:rsidR="00454415" w:rsidRDefault="00454415" w:rsidP="00454415">
      <w:pPr>
        <w:rPr>
          <w:color w:val="000000"/>
        </w:rPr>
      </w:pPr>
    </w:p>
    <w:p w:rsidR="00454415" w:rsidRDefault="00454415" w:rsidP="00454415">
      <w:pPr>
        <w:pStyle w:val="aa"/>
      </w:pPr>
      <w:r>
        <w:rPr>
          <w:rFonts w:hint="eastAsia"/>
        </w:rPr>
        <w:t>記</w:t>
      </w:r>
    </w:p>
    <w:p w:rsidR="00454415" w:rsidRDefault="00454415" w:rsidP="00454415"/>
    <w:p w:rsidR="00454415" w:rsidRDefault="00454415" w:rsidP="00454415">
      <w:pPr>
        <w:rPr>
          <w:color w:val="000000"/>
        </w:rPr>
      </w:pPr>
      <w:r>
        <w:rPr>
          <w:rFonts w:hint="eastAsia"/>
          <w:color w:val="000000"/>
        </w:rPr>
        <w:t>１　実施事業名</w:t>
      </w:r>
    </w:p>
    <w:p w:rsidR="00454415" w:rsidRPr="00412B1D" w:rsidRDefault="00454415" w:rsidP="00454415"/>
    <w:p w:rsidR="00454415" w:rsidRDefault="00454415" w:rsidP="00454415">
      <w:pPr>
        <w:rPr>
          <w:color w:val="000000"/>
        </w:rPr>
      </w:pPr>
      <w:r>
        <w:rPr>
          <w:rFonts w:hint="eastAsia"/>
          <w:color w:val="000000"/>
        </w:rPr>
        <w:t>２　変更の内容</w:t>
      </w:r>
    </w:p>
    <w:p w:rsidR="00454415" w:rsidRDefault="00454415" w:rsidP="00454415">
      <w:pPr>
        <w:rPr>
          <w:color w:val="000000"/>
        </w:rPr>
      </w:pPr>
    </w:p>
    <w:p w:rsidR="00454415" w:rsidRDefault="00454415" w:rsidP="00454415">
      <w:pPr>
        <w:rPr>
          <w:color w:val="000000"/>
        </w:rPr>
      </w:pPr>
    </w:p>
    <w:p w:rsidR="00454415" w:rsidRDefault="00454415" w:rsidP="00454415">
      <w:pPr>
        <w:rPr>
          <w:color w:val="000000"/>
        </w:rPr>
      </w:pPr>
    </w:p>
    <w:p w:rsidR="00454415" w:rsidRDefault="00454415" w:rsidP="00454415">
      <w:pPr>
        <w:rPr>
          <w:color w:val="000000"/>
        </w:rPr>
      </w:pPr>
    </w:p>
    <w:p w:rsidR="00454415" w:rsidRPr="002C203B" w:rsidRDefault="00454415" w:rsidP="00454415">
      <w:pPr>
        <w:rPr>
          <w:color w:val="000000"/>
        </w:rPr>
      </w:pPr>
    </w:p>
    <w:p w:rsidR="00454415" w:rsidRDefault="00454415" w:rsidP="00454415">
      <w:pPr>
        <w:rPr>
          <w:color w:val="000000"/>
        </w:rPr>
      </w:pPr>
      <w:r>
        <w:rPr>
          <w:rFonts w:hint="eastAsia"/>
          <w:color w:val="000000"/>
        </w:rPr>
        <w:t>３　変更の理由</w:t>
      </w:r>
    </w:p>
    <w:p w:rsidR="00454415" w:rsidRDefault="00454415" w:rsidP="00454415">
      <w:pPr>
        <w:rPr>
          <w:color w:val="000000"/>
        </w:rPr>
      </w:pPr>
    </w:p>
    <w:p w:rsidR="00454415" w:rsidRDefault="00454415" w:rsidP="00454415">
      <w:pPr>
        <w:rPr>
          <w:color w:val="000000"/>
        </w:rPr>
      </w:pPr>
    </w:p>
    <w:p w:rsidR="00454415" w:rsidRDefault="00454415" w:rsidP="00454415">
      <w:pPr>
        <w:rPr>
          <w:color w:val="FF0000"/>
        </w:rPr>
      </w:pPr>
    </w:p>
    <w:p w:rsidR="00454415" w:rsidRPr="002A045B" w:rsidRDefault="00454415" w:rsidP="00454415"/>
    <w:p w:rsidR="00454415" w:rsidRDefault="00454415" w:rsidP="00F9303E">
      <w:pPr>
        <w:ind w:left="200" w:hanging="200"/>
        <w:rPr>
          <w:rFonts w:ascii="ＭＳ 明朝" w:cs="Times New Roman"/>
        </w:rPr>
      </w:pPr>
    </w:p>
    <w:p w:rsidR="00454415" w:rsidRPr="008849C5" w:rsidRDefault="00454415" w:rsidP="00454415">
      <w:pPr>
        <w:overflowPunct w:val="0"/>
        <w:adjustRightInd/>
        <w:jc w:val="both"/>
        <w:rPr>
          <w:rFonts w:ascii="ＭＳ 明朝" w:hAnsi="Century"/>
          <w:kern w:val="2"/>
        </w:rPr>
      </w:pPr>
      <w:r w:rsidRPr="008849C5">
        <w:rPr>
          <w:rFonts w:ascii="ＭＳ 明朝" w:hAnsi="Century" w:hint="eastAsia"/>
          <w:kern w:val="2"/>
        </w:rPr>
        <w:t>様式第</w:t>
      </w:r>
      <w:r>
        <w:rPr>
          <w:rFonts w:ascii="ＭＳ 明朝" w:hAnsi="Century" w:hint="eastAsia"/>
          <w:kern w:val="2"/>
        </w:rPr>
        <w:t>６</w:t>
      </w:r>
      <w:r w:rsidRPr="008849C5">
        <w:rPr>
          <w:rFonts w:ascii="ＭＳ 明朝" w:hAnsi="Century" w:hint="eastAsia"/>
          <w:kern w:val="2"/>
        </w:rPr>
        <w:t>号（第</w:t>
      </w:r>
      <w:r>
        <w:rPr>
          <w:rFonts w:ascii="ＭＳ 明朝" w:hAnsi="Century" w:hint="eastAsia"/>
          <w:kern w:val="2"/>
        </w:rPr>
        <w:t>９</w:t>
      </w:r>
      <w:r w:rsidRPr="008849C5">
        <w:rPr>
          <w:rFonts w:ascii="ＭＳ 明朝" w:hAnsi="Century" w:hint="eastAsia"/>
          <w:kern w:val="2"/>
        </w:rPr>
        <w:t>条関係）</w:t>
      </w:r>
    </w:p>
    <w:p w:rsidR="00454415" w:rsidRDefault="00454415" w:rsidP="00454415"/>
    <w:p w:rsidR="00454415" w:rsidRPr="00647A0E" w:rsidRDefault="00454415" w:rsidP="00454415">
      <w:pPr>
        <w:jc w:val="center"/>
        <w:rPr>
          <w:color w:val="000000"/>
        </w:rPr>
      </w:pPr>
      <w:r>
        <w:rPr>
          <w:rFonts w:hint="eastAsia"/>
          <w:color w:val="000000"/>
        </w:rPr>
        <w:t>苫小牧市訪問型サービスＢ</w:t>
      </w:r>
      <w:r w:rsidRPr="00647A0E">
        <w:rPr>
          <w:rFonts w:hint="eastAsia"/>
          <w:color w:val="000000"/>
        </w:rPr>
        <w:t>事業中止（廃止）承認申請書</w:t>
      </w:r>
    </w:p>
    <w:p w:rsidR="00454415" w:rsidRPr="00547018" w:rsidRDefault="00454415" w:rsidP="00454415"/>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4415" w:rsidRPr="00F202C7" w:rsidRDefault="00454415" w:rsidP="00454415">
      <w:pPr>
        <w:ind w:left="200" w:hanging="200"/>
        <w:rPr>
          <w:rFonts w:ascii="ＭＳ 明朝" w:cs="ＭＳ 明朝"/>
        </w:rPr>
      </w:pPr>
    </w:p>
    <w:p w:rsidR="00454415" w:rsidRDefault="00454415" w:rsidP="00454415">
      <w:pPr>
        <w:ind w:left="3544"/>
        <w:rPr>
          <w:rFonts w:ascii="ＭＳ 明朝" w:cs="ＭＳ 明朝"/>
        </w:rPr>
      </w:pPr>
      <w:r>
        <w:rPr>
          <w:rFonts w:ascii="ＭＳ 明朝" w:hAnsi="ＭＳ 明朝" w:cs="ＭＳ 明朝" w:hint="eastAsia"/>
        </w:rPr>
        <w:t>団体名</w:t>
      </w:r>
    </w:p>
    <w:p w:rsidR="00454415" w:rsidRDefault="00454415" w:rsidP="00454415">
      <w:pPr>
        <w:ind w:left="3544"/>
        <w:rPr>
          <w:rFonts w:ascii="ＭＳ 明朝" w:cs="ＭＳ 明朝"/>
        </w:rPr>
      </w:pPr>
      <w:r>
        <w:rPr>
          <w:rFonts w:ascii="ＭＳ 明朝" w:hAnsi="ＭＳ 明朝" w:cs="ＭＳ 明朝" w:hint="eastAsia"/>
        </w:rPr>
        <w:t xml:space="preserve">所在地又は住所　</w:t>
      </w:r>
    </w:p>
    <w:p w:rsidR="00454415" w:rsidRDefault="00454415" w:rsidP="00454415">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印</w:t>
      </w:r>
    </w:p>
    <w:p w:rsidR="00454415" w:rsidRDefault="00454415" w:rsidP="00454415"/>
    <w:p w:rsidR="00454415" w:rsidRPr="00647A0E" w:rsidRDefault="00454415" w:rsidP="00454415">
      <w:pPr>
        <w:rPr>
          <w:color w:val="000000"/>
        </w:rPr>
      </w:pPr>
    </w:p>
    <w:p w:rsidR="00454415" w:rsidRPr="00647A0E" w:rsidRDefault="00454415" w:rsidP="00454415">
      <w:pPr>
        <w:rPr>
          <w:color w:val="000000"/>
        </w:rPr>
      </w:pPr>
      <w:r>
        <w:rPr>
          <w:rFonts w:hint="eastAsia"/>
          <w:color w:val="000000"/>
        </w:rPr>
        <w:t xml:space="preserve">　</w:t>
      </w:r>
      <w:r w:rsidRPr="00647A0E">
        <w:rPr>
          <w:rFonts w:hint="eastAsia"/>
          <w:color w:val="000000"/>
        </w:rPr>
        <w:t xml:space="preserve">　　年　　月　　日付け</w:t>
      </w:r>
      <w:r>
        <w:rPr>
          <w:rFonts w:hint="eastAsia"/>
          <w:color w:val="000000"/>
        </w:rPr>
        <w:t xml:space="preserve">苫小牧市指令介　</w:t>
      </w:r>
      <w:r w:rsidRPr="00647A0E">
        <w:rPr>
          <w:rFonts w:hint="eastAsia"/>
          <w:color w:val="000000"/>
        </w:rPr>
        <w:t>第　　　　号で交付決定を受けた補助事業を中止（廃止）したいので</w:t>
      </w:r>
      <w:r>
        <w:rPr>
          <w:rFonts w:hint="eastAsia"/>
          <w:color w:val="000000"/>
        </w:rPr>
        <w:t>、下記のとおり</w:t>
      </w:r>
      <w:r w:rsidRPr="009064EB">
        <w:rPr>
          <w:rFonts w:hint="eastAsia"/>
          <w:color w:val="000000"/>
        </w:rPr>
        <w:t>申請し</w:t>
      </w:r>
      <w:r w:rsidRPr="00647A0E">
        <w:rPr>
          <w:rFonts w:hint="eastAsia"/>
          <w:color w:val="000000"/>
        </w:rPr>
        <w:t>ます。</w:t>
      </w:r>
    </w:p>
    <w:p w:rsidR="00454415" w:rsidRDefault="00454415" w:rsidP="00454415">
      <w:pPr>
        <w:rPr>
          <w:color w:val="000000"/>
        </w:rPr>
      </w:pPr>
    </w:p>
    <w:p w:rsidR="00454415" w:rsidRDefault="00454415" w:rsidP="00454415">
      <w:pPr>
        <w:jc w:val="center"/>
        <w:rPr>
          <w:color w:val="000000"/>
        </w:rPr>
      </w:pPr>
      <w:r>
        <w:rPr>
          <w:rFonts w:hint="eastAsia"/>
          <w:color w:val="000000"/>
        </w:rPr>
        <w:t>記</w:t>
      </w:r>
    </w:p>
    <w:p w:rsidR="00454415" w:rsidRDefault="00454415" w:rsidP="00454415">
      <w:pPr>
        <w:rPr>
          <w:color w:val="000000"/>
        </w:rPr>
      </w:pPr>
    </w:p>
    <w:p w:rsidR="00454415" w:rsidRDefault="00454415" w:rsidP="00454415">
      <w:pPr>
        <w:rPr>
          <w:color w:val="000000"/>
        </w:rPr>
      </w:pPr>
      <w:r>
        <w:rPr>
          <w:rFonts w:hint="eastAsia"/>
          <w:color w:val="000000"/>
        </w:rPr>
        <w:t>１　実施事業名</w:t>
      </w:r>
    </w:p>
    <w:p w:rsidR="00454415" w:rsidRDefault="00454415" w:rsidP="00454415">
      <w:pPr>
        <w:rPr>
          <w:color w:val="000000"/>
        </w:rPr>
      </w:pPr>
    </w:p>
    <w:p w:rsidR="00454415" w:rsidRPr="00112318" w:rsidRDefault="00454415" w:rsidP="00454415">
      <w:pPr>
        <w:rPr>
          <w:color w:val="000000"/>
        </w:rPr>
      </w:pPr>
      <w:r>
        <w:rPr>
          <w:rFonts w:hint="eastAsia"/>
          <w:color w:val="000000"/>
        </w:rPr>
        <w:t>２</w:t>
      </w:r>
      <w:r w:rsidRPr="00647A0E">
        <w:rPr>
          <w:rFonts w:hint="eastAsia"/>
          <w:color w:val="000000"/>
        </w:rPr>
        <w:t xml:space="preserve">　中止（廃止）の理由</w:t>
      </w:r>
    </w:p>
    <w:p w:rsidR="00454415" w:rsidRPr="008849C5" w:rsidRDefault="00454415" w:rsidP="00454415">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t>様式第</w:t>
      </w:r>
      <w:r>
        <w:rPr>
          <w:rFonts w:ascii="ＭＳ 明朝" w:hAnsi="Century" w:hint="eastAsia"/>
          <w:kern w:val="2"/>
        </w:rPr>
        <w:t>７</w:t>
      </w:r>
      <w:r w:rsidRPr="008849C5">
        <w:rPr>
          <w:rFonts w:ascii="ＭＳ 明朝" w:hAnsi="Century" w:hint="eastAsia"/>
          <w:kern w:val="2"/>
        </w:rPr>
        <w:t>号（第</w:t>
      </w:r>
      <w:r>
        <w:rPr>
          <w:rFonts w:ascii="ＭＳ 明朝" w:hAnsi="Century" w:hint="eastAsia"/>
          <w:kern w:val="2"/>
        </w:rPr>
        <w:t>１０</w:t>
      </w:r>
      <w:r w:rsidRPr="008849C5">
        <w:rPr>
          <w:rFonts w:ascii="ＭＳ 明朝" w:hAnsi="Century" w:hint="eastAsia"/>
          <w:kern w:val="2"/>
        </w:rPr>
        <w:t>条関係）</w:t>
      </w:r>
    </w:p>
    <w:p w:rsidR="00454415" w:rsidRDefault="00454415" w:rsidP="00454415"/>
    <w:p w:rsidR="00454415" w:rsidRDefault="00454415" w:rsidP="00454415">
      <w:pPr>
        <w:jc w:val="center"/>
        <w:rPr>
          <w:color w:val="000000"/>
        </w:rPr>
      </w:pPr>
      <w:r>
        <w:rPr>
          <w:rFonts w:hint="eastAsia"/>
          <w:color w:val="000000"/>
        </w:rPr>
        <w:t>苫小牧市訪問型サービスＢ</w:t>
      </w:r>
      <w:r w:rsidRPr="001870DB">
        <w:rPr>
          <w:rFonts w:hint="eastAsia"/>
          <w:color w:val="000000"/>
        </w:rPr>
        <w:t>事業</w:t>
      </w:r>
      <w:r>
        <w:rPr>
          <w:rFonts w:hint="eastAsia"/>
          <w:color w:val="000000"/>
        </w:rPr>
        <w:t>補助金</w:t>
      </w:r>
      <w:r w:rsidRPr="001870DB">
        <w:rPr>
          <w:rFonts w:hint="eastAsia"/>
          <w:color w:val="000000"/>
        </w:rPr>
        <w:t>交付申請取下届出書</w:t>
      </w:r>
    </w:p>
    <w:p w:rsidR="00454415" w:rsidRPr="001870DB" w:rsidRDefault="00454415" w:rsidP="00454415">
      <w:pPr>
        <w:jc w:val="center"/>
        <w:rPr>
          <w:color w:val="000000"/>
        </w:rPr>
      </w:pPr>
    </w:p>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4415" w:rsidRPr="00F202C7" w:rsidRDefault="00454415" w:rsidP="00454415">
      <w:pPr>
        <w:ind w:left="200" w:hanging="200"/>
        <w:rPr>
          <w:rFonts w:ascii="ＭＳ 明朝" w:cs="ＭＳ 明朝"/>
        </w:rPr>
      </w:pPr>
    </w:p>
    <w:p w:rsidR="00454415" w:rsidRDefault="00454415" w:rsidP="00454415">
      <w:pPr>
        <w:ind w:left="3544"/>
        <w:rPr>
          <w:rFonts w:ascii="ＭＳ 明朝" w:cs="ＭＳ 明朝"/>
        </w:rPr>
      </w:pPr>
      <w:r>
        <w:rPr>
          <w:rFonts w:ascii="ＭＳ 明朝" w:hAnsi="ＭＳ 明朝" w:cs="ＭＳ 明朝" w:hint="eastAsia"/>
        </w:rPr>
        <w:t>団体名</w:t>
      </w:r>
    </w:p>
    <w:p w:rsidR="00454415" w:rsidRDefault="00454415" w:rsidP="00454415">
      <w:pPr>
        <w:ind w:left="3544"/>
        <w:rPr>
          <w:rFonts w:ascii="ＭＳ 明朝" w:cs="ＭＳ 明朝"/>
        </w:rPr>
      </w:pPr>
      <w:r>
        <w:rPr>
          <w:rFonts w:ascii="ＭＳ 明朝" w:hAnsi="ＭＳ 明朝" w:cs="ＭＳ 明朝" w:hint="eastAsia"/>
        </w:rPr>
        <w:t xml:space="preserve">所在地又は住所　</w:t>
      </w:r>
    </w:p>
    <w:p w:rsidR="00454415" w:rsidRDefault="00454415" w:rsidP="00454415">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印</w:t>
      </w:r>
    </w:p>
    <w:p w:rsidR="00454415" w:rsidRPr="00653261" w:rsidRDefault="00454415" w:rsidP="00454415"/>
    <w:p w:rsidR="00454415" w:rsidRPr="001870DB" w:rsidRDefault="00454415" w:rsidP="00454415">
      <w:pPr>
        <w:rPr>
          <w:color w:val="000000"/>
        </w:rPr>
      </w:pPr>
    </w:p>
    <w:p w:rsidR="00454415" w:rsidRDefault="00454415" w:rsidP="00454415">
      <w:pPr>
        <w:rPr>
          <w:color w:val="000000"/>
        </w:rPr>
      </w:pPr>
      <w:r>
        <w:rPr>
          <w:rFonts w:hint="eastAsia"/>
          <w:color w:val="000000"/>
        </w:rPr>
        <w:t xml:space="preserve">　</w:t>
      </w:r>
      <w:r w:rsidRPr="001870DB">
        <w:rPr>
          <w:rFonts w:hint="eastAsia"/>
          <w:color w:val="000000"/>
        </w:rPr>
        <w:t xml:space="preserve">　　年　　月　　日付け</w:t>
      </w:r>
      <w:r>
        <w:rPr>
          <w:rFonts w:hint="eastAsia"/>
          <w:color w:val="000000"/>
        </w:rPr>
        <w:t>苫小牧市指令介　第　　　　号で交付決定を受けた補助事業を取</w:t>
      </w:r>
      <w:r w:rsidRPr="001870DB">
        <w:rPr>
          <w:rFonts w:hint="eastAsia"/>
          <w:color w:val="000000"/>
        </w:rPr>
        <w:t>下げたいので</w:t>
      </w:r>
      <w:r>
        <w:rPr>
          <w:rFonts w:hint="eastAsia"/>
          <w:color w:val="000000"/>
        </w:rPr>
        <w:t>、下記のとおり届け出</w:t>
      </w:r>
      <w:r w:rsidRPr="001870DB">
        <w:rPr>
          <w:rFonts w:hint="eastAsia"/>
          <w:color w:val="000000"/>
        </w:rPr>
        <w:t>ます。</w:t>
      </w:r>
    </w:p>
    <w:p w:rsidR="00454415" w:rsidRDefault="00454415" w:rsidP="00454415">
      <w:pPr>
        <w:rPr>
          <w:color w:val="000000"/>
        </w:rPr>
      </w:pPr>
    </w:p>
    <w:p w:rsidR="00454415" w:rsidRPr="001870DB" w:rsidRDefault="00454415" w:rsidP="00454415">
      <w:pPr>
        <w:jc w:val="center"/>
        <w:rPr>
          <w:color w:val="000000"/>
        </w:rPr>
      </w:pPr>
      <w:r>
        <w:rPr>
          <w:rFonts w:hint="eastAsia"/>
          <w:color w:val="000000"/>
        </w:rPr>
        <w:t>記</w:t>
      </w:r>
    </w:p>
    <w:p w:rsidR="00454415" w:rsidRDefault="00454415" w:rsidP="00454415">
      <w:pPr>
        <w:rPr>
          <w:color w:val="000000"/>
        </w:rPr>
      </w:pPr>
    </w:p>
    <w:p w:rsidR="00454415" w:rsidRDefault="00454415" w:rsidP="00454415">
      <w:pPr>
        <w:rPr>
          <w:color w:val="000000"/>
        </w:rPr>
      </w:pPr>
      <w:r>
        <w:rPr>
          <w:rFonts w:hint="eastAsia"/>
          <w:color w:val="000000"/>
        </w:rPr>
        <w:t>１　実施事業名</w:t>
      </w:r>
    </w:p>
    <w:p w:rsidR="00454415" w:rsidRPr="001870DB" w:rsidRDefault="00454415" w:rsidP="00454415">
      <w:pPr>
        <w:rPr>
          <w:color w:val="000000"/>
        </w:rPr>
      </w:pPr>
    </w:p>
    <w:p w:rsidR="00454415" w:rsidRPr="001870DB" w:rsidRDefault="00454415" w:rsidP="00454415">
      <w:pPr>
        <w:rPr>
          <w:color w:val="000000"/>
        </w:rPr>
      </w:pPr>
      <w:r>
        <w:rPr>
          <w:rFonts w:hint="eastAsia"/>
          <w:color w:val="000000"/>
        </w:rPr>
        <w:t>２</w:t>
      </w:r>
      <w:r w:rsidRPr="001870DB">
        <w:rPr>
          <w:rFonts w:hint="eastAsia"/>
          <w:color w:val="000000"/>
        </w:rPr>
        <w:t xml:space="preserve">　取下げの理由</w:t>
      </w:r>
    </w:p>
    <w:p w:rsidR="00454415" w:rsidRPr="002A045B" w:rsidRDefault="00454415" w:rsidP="00454415"/>
    <w:p w:rsidR="00454415" w:rsidRPr="00451011" w:rsidRDefault="00454415" w:rsidP="00454415">
      <w:pPr>
        <w:overflowPunct w:val="0"/>
        <w:adjustRightInd/>
        <w:jc w:val="both"/>
        <w:rPr>
          <w:rFonts w:ascii="ＭＳ 明朝" w:hAnsi="Century"/>
          <w:kern w:val="2"/>
        </w:rPr>
      </w:pPr>
      <w:r>
        <w:rPr>
          <w:rFonts w:ascii="ＭＳ 明朝" w:cs="Times New Roman"/>
        </w:rPr>
        <w:br w:type="page"/>
      </w:r>
      <w:r w:rsidRPr="00451011">
        <w:rPr>
          <w:rFonts w:ascii="ＭＳ 明朝" w:hAnsi="Century" w:hint="eastAsia"/>
          <w:kern w:val="2"/>
        </w:rPr>
        <w:t>様式第</w:t>
      </w:r>
      <w:r>
        <w:rPr>
          <w:rFonts w:ascii="ＭＳ 明朝" w:hAnsi="Century" w:hint="eastAsia"/>
          <w:kern w:val="2"/>
        </w:rPr>
        <w:t>８</w:t>
      </w:r>
      <w:r w:rsidRPr="00451011">
        <w:rPr>
          <w:rFonts w:ascii="ＭＳ 明朝" w:hAnsi="Century" w:hint="eastAsia"/>
          <w:kern w:val="2"/>
        </w:rPr>
        <w:t>号（第</w:t>
      </w:r>
      <w:r>
        <w:rPr>
          <w:rFonts w:ascii="ＭＳ 明朝" w:hAnsi="Century" w:hint="eastAsia"/>
          <w:kern w:val="2"/>
        </w:rPr>
        <w:t>１１</w:t>
      </w:r>
      <w:r w:rsidRPr="00451011">
        <w:rPr>
          <w:rFonts w:ascii="ＭＳ 明朝" w:hAnsi="Century" w:hint="eastAsia"/>
          <w:kern w:val="2"/>
        </w:rPr>
        <w:t>条関係）</w:t>
      </w:r>
    </w:p>
    <w:p w:rsidR="00454415" w:rsidRDefault="00454415" w:rsidP="00454415">
      <w:pPr>
        <w:rPr>
          <w:rFonts w:ascii="ＭＳ 明朝" w:cs="ＭＳ 明朝"/>
        </w:rPr>
      </w:pPr>
    </w:p>
    <w:p w:rsidR="00454415" w:rsidRPr="00C9325F" w:rsidRDefault="00454415" w:rsidP="00454415">
      <w:pPr>
        <w:jc w:val="center"/>
        <w:rPr>
          <w:rFonts w:ascii="ＭＳ 明朝" w:cs="ＭＳ 明朝"/>
        </w:rPr>
      </w:pPr>
      <w:r>
        <w:rPr>
          <w:rFonts w:ascii="ＭＳ 明朝" w:hAnsi="ＭＳ 明朝" w:cs="ＭＳ 明朝" w:hint="eastAsia"/>
        </w:rPr>
        <w:t>苫小牧市訪問型サービスＢ</w:t>
      </w:r>
      <w:r w:rsidRPr="00C9325F">
        <w:rPr>
          <w:rFonts w:ascii="ＭＳ 明朝" w:hAnsi="ＭＳ 明朝" w:cs="ＭＳ 明朝" w:hint="eastAsia"/>
        </w:rPr>
        <w:t>事業実績報告書</w:t>
      </w:r>
    </w:p>
    <w:p w:rsidR="00454415" w:rsidRPr="00A57F4F" w:rsidRDefault="00454415" w:rsidP="00454415">
      <w:pPr>
        <w:rPr>
          <w:rFonts w:ascii="ＭＳ 明朝" w:cs="ＭＳ 明朝"/>
        </w:rPr>
      </w:pPr>
    </w:p>
    <w:p w:rsidR="00454415" w:rsidRPr="00C9325F" w:rsidRDefault="00454415" w:rsidP="00454415">
      <w:pPr>
        <w:wordWrap w:val="0"/>
        <w:ind w:left="200" w:hanging="200"/>
        <w:jc w:val="right"/>
        <w:rPr>
          <w:rFonts w:ascii="ＭＳ 明朝" w:cs="ＭＳ 明朝"/>
        </w:rPr>
      </w:pPr>
      <w:r>
        <w:rPr>
          <w:rFonts w:ascii="ＭＳ 明朝" w:hAnsi="ＭＳ 明朝" w:cs="ＭＳ 明朝" w:hint="eastAsia"/>
        </w:rPr>
        <w:t xml:space="preserve">　　年　　月　　</w:t>
      </w:r>
      <w:r w:rsidRPr="00C9325F">
        <w:rPr>
          <w:rFonts w:ascii="ＭＳ 明朝" w:hAnsi="ＭＳ 明朝" w:cs="ＭＳ 明朝" w:hint="eastAsia"/>
        </w:rPr>
        <w:t>日</w:t>
      </w:r>
      <w:r>
        <w:rPr>
          <w:rFonts w:ascii="ＭＳ 明朝" w:hAnsi="ＭＳ 明朝" w:cs="ＭＳ 明朝" w:hint="eastAsia"/>
        </w:rPr>
        <w:t xml:space="preserve">　</w:t>
      </w:r>
    </w:p>
    <w:p w:rsidR="00454415" w:rsidRPr="00C9325F" w:rsidRDefault="00454415" w:rsidP="00454415">
      <w:pPr>
        <w:ind w:left="200" w:hanging="200"/>
        <w:rPr>
          <w:rFonts w:ascii="ＭＳ 明朝" w:cs="ＭＳ 明朝"/>
        </w:rPr>
      </w:pPr>
    </w:p>
    <w:p w:rsidR="00454415" w:rsidRPr="00C9325F" w:rsidRDefault="00454415" w:rsidP="00454415">
      <w:pPr>
        <w:ind w:left="200" w:hanging="200"/>
        <w:rPr>
          <w:rFonts w:ascii="ＭＳ 明朝" w:cs="ＭＳ 明朝"/>
        </w:rPr>
      </w:pPr>
      <w:r w:rsidRPr="00C9325F">
        <w:rPr>
          <w:rFonts w:ascii="ＭＳ 明朝" w:hAnsi="ＭＳ 明朝" w:cs="ＭＳ 明朝" w:hint="eastAsia"/>
        </w:rPr>
        <w:t xml:space="preserve">　</w:t>
      </w:r>
      <w:r>
        <w:rPr>
          <w:rFonts w:ascii="ＭＳ 明朝" w:hAnsi="ＭＳ 明朝" w:cs="ＭＳ 明朝" w:hint="eastAsia"/>
        </w:rPr>
        <w:t>苫小牧</w:t>
      </w:r>
      <w:r w:rsidRPr="00C9325F">
        <w:rPr>
          <w:rFonts w:ascii="ＭＳ 明朝" w:hAnsi="ＭＳ 明朝" w:cs="ＭＳ 明朝" w:hint="eastAsia"/>
        </w:rPr>
        <w:t>市長</w:t>
      </w:r>
      <w:r>
        <w:rPr>
          <w:rFonts w:ascii="ＭＳ 明朝" w:hAnsi="ＭＳ 明朝" w:cs="ＭＳ 明朝" w:hint="eastAsia"/>
        </w:rPr>
        <w:t xml:space="preserve">　様</w:t>
      </w:r>
    </w:p>
    <w:p w:rsidR="00454415" w:rsidRPr="00C9325F" w:rsidRDefault="00454415" w:rsidP="00454415">
      <w:pPr>
        <w:ind w:left="200" w:hanging="200"/>
        <w:rPr>
          <w:rFonts w:ascii="ＭＳ 明朝" w:cs="ＭＳ 明朝"/>
        </w:rPr>
      </w:pPr>
    </w:p>
    <w:p w:rsidR="00454415" w:rsidRDefault="00454415" w:rsidP="00454415">
      <w:pPr>
        <w:ind w:left="3544"/>
        <w:rPr>
          <w:rFonts w:ascii="ＭＳ 明朝" w:cs="ＭＳ 明朝"/>
        </w:rPr>
      </w:pPr>
      <w:r>
        <w:rPr>
          <w:rFonts w:ascii="ＭＳ 明朝" w:hAnsi="ＭＳ 明朝" w:cs="ＭＳ 明朝" w:hint="eastAsia"/>
        </w:rPr>
        <w:t>団体名</w:t>
      </w:r>
    </w:p>
    <w:p w:rsidR="00454415" w:rsidRDefault="00454415" w:rsidP="00454415">
      <w:pPr>
        <w:ind w:left="3544"/>
        <w:rPr>
          <w:rFonts w:ascii="ＭＳ 明朝" w:cs="ＭＳ 明朝"/>
        </w:rPr>
      </w:pPr>
      <w:r>
        <w:rPr>
          <w:rFonts w:ascii="ＭＳ 明朝" w:hAnsi="ＭＳ 明朝" w:cs="ＭＳ 明朝" w:hint="eastAsia"/>
        </w:rPr>
        <w:t xml:space="preserve">所在地又は住所　</w:t>
      </w:r>
    </w:p>
    <w:p w:rsidR="00454415" w:rsidRDefault="00454415" w:rsidP="00454415">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印</w:t>
      </w:r>
    </w:p>
    <w:p w:rsidR="00454415" w:rsidRPr="00C9325F" w:rsidRDefault="00454415" w:rsidP="00454415">
      <w:pPr>
        <w:ind w:left="200" w:hanging="200"/>
        <w:rPr>
          <w:rFonts w:ascii="ＭＳ 明朝" w:cs="ＭＳ 明朝"/>
        </w:rPr>
      </w:pPr>
    </w:p>
    <w:p w:rsidR="00454415" w:rsidRPr="00BA0392" w:rsidRDefault="00454415" w:rsidP="00454415">
      <w:pPr>
        <w:ind w:left="200" w:hanging="200"/>
        <w:rPr>
          <w:rFonts w:ascii="ＭＳ 明朝" w:cs="ＭＳ 明朝"/>
        </w:rPr>
      </w:pPr>
    </w:p>
    <w:p w:rsidR="00454415" w:rsidRPr="00C9325F" w:rsidRDefault="00454415" w:rsidP="00454415">
      <w:pPr>
        <w:rPr>
          <w:rFonts w:ascii="ＭＳ 明朝" w:cs="ＭＳ 明朝"/>
        </w:rPr>
      </w:pPr>
      <w:r w:rsidRPr="00C9325F">
        <w:rPr>
          <w:rFonts w:ascii="ＭＳ 明朝" w:hAnsi="ＭＳ 明朝" w:cs="ＭＳ 明朝" w:hint="eastAsia"/>
        </w:rPr>
        <w:t xml:space="preserve">　</w:t>
      </w:r>
      <w:r>
        <w:rPr>
          <w:rFonts w:ascii="ＭＳ 明朝" w:hAnsi="ＭＳ 明朝" w:cs="ＭＳ 明朝" w:hint="eastAsia"/>
        </w:rPr>
        <w:t xml:space="preserve">　　</w:t>
      </w:r>
      <w:r w:rsidRPr="00C9325F">
        <w:rPr>
          <w:rFonts w:ascii="ＭＳ 明朝" w:hAnsi="ＭＳ 明朝" w:cs="ＭＳ 明朝" w:hint="eastAsia"/>
        </w:rPr>
        <w:t xml:space="preserve">年　</w:t>
      </w:r>
      <w:r>
        <w:rPr>
          <w:rFonts w:ascii="ＭＳ 明朝" w:hAnsi="ＭＳ 明朝" w:cs="ＭＳ 明朝" w:hint="eastAsia"/>
        </w:rPr>
        <w:t xml:space="preserve">　</w:t>
      </w:r>
      <w:r w:rsidRPr="00C9325F">
        <w:rPr>
          <w:rFonts w:ascii="ＭＳ 明朝" w:hAnsi="ＭＳ 明朝" w:cs="ＭＳ 明朝" w:hint="eastAsia"/>
        </w:rPr>
        <w:t xml:space="preserve">月　</w:t>
      </w:r>
      <w:r>
        <w:rPr>
          <w:rFonts w:ascii="ＭＳ 明朝" w:hAnsi="ＭＳ 明朝" w:cs="ＭＳ 明朝" w:hint="eastAsia"/>
        </w:rPr>
        <w:t xml:space="preserve">　</w:t>
      </w:r>
      <w:r w:rsidRPr="00C9325F">
        <w:rPr>
          <w:rFonts w:ascii="ＭＳ 明朝" w:hAnsi="ＭＳ 明朝" w:cs="ＭＳ 明朝" w:hint="eastAsia"/>
        </w:rPr>
        <w:t>日付け</w:t>
      </w:r>
      <w:r>
        <w:rPr>
          <w:rFonts w:ascii="ＭＳ 明朝" w:hAnsi="ＭＳ 明朝" w:cs="ＭＳ 明朝" w:hint="eastAsia"/>
        </w:rPr>
        <w:t>苫小牧</w:t>
      </w:r>
      <w:r w:rsidRPr="00C9325F">
        <w:rPr>
          <w:rFonts w:ascii="ＭＳ 明朝" w:hAnsi="ＭＳ 明朝" w:cs="ＭＳ 明朝" w:hint="eastAsia"/>
        </w:rPr>
        <w:t>市指令</w:t>
      </w:r>
      <w:r>
        <w:rPr>
          <w:rFonts w:ascii="ＭＳ 明朝" w:hAnsi="ＭＳ 明朝" w:cs="ＭＳ 明朝" w:hint="eastAsia"/>
        </w:rPr>
        <w:t>介</w:t>
      </w:r>
      <w:r w:rsidRPr="00C9325F">
        <w:rPr>
          <w:rFonts w:ascii="ＭＳ 明朝" w:hAnsi="ＭＳ 明朝" w:cs="ＭＳ 明朝" w:hint="eastAsia"/>
        </w:rPr>
        <w:t xml:space="preserve">　第　　号により</w:t>
      </w:r>
      <w:r>
        <w:rPr>
          <w:rFonts w:ascii="ＭＳ 明朝" w:hAnsi="ＭＳ 明朝" w:cs="ＭＳ 明朝" w:hint="eastAsia"/>
        </w:rPr>
        <w:t>交付決定を受けた苫小牧</w:t>
      </w:r>
      <w:r w:rsidRPr="00C9325F">
        <w:rPr>
          <w:rFonts w:ascii="ＭＳ 明朝" w:hAnsi="ＭＳ 明朝" w:cs="ＭＳ 明朝" w:hint="eastAsia"/>
        </w:rPr>
        <w:t>市</w:t>
      </w:r>
      <w:r>
        <w:rPr>
          <w:rFonts w:ascii="ＭＳ 明朝" w:hAnsi="ＭＳ 明朝" w:cs="ＭＳ 明朝" w:hint="eastAsia"/>
        </w:rPr>
        <w:t>訪問型サービスＢ</w:t>
      </w:r>
      <w:r w:rsidRPr="00C9325F">
        <w:rPr>
          <w:rFonts w:ascii="ＭＳ 明朝" w:hAnsi="ＭＳ 明朝" w:cs="ＭＳ 明朝" w:hint="eastAsia"/>
        </w:rPr>
        <w:t>事業</w:t>
      </w:r>
      <w:r>
        <w:rPr>
          <w:rFonts w:ascii="ＭＳ 明朝" w:hAnsi="ＭＳ 明朝" w:cs="ＭＳ 明朝" w:hint="eastAsia"/>
        </w:rPr>
        <w:t>について</w:t>
      </w:r>
      <w:r w:rsidRPr="00C9325F">
        <w:rPr>
          <w:rFonts w:ascii="ＭＳ 明朝" w:hAnsi="ＭＳ 明朝" w:cs="ＭＳ 明朝" w:hint="eastAsia"/>
        </w:rPr>
        <w:t>、</w:t>
      </w:r>
      <w:r>
        <w:rPr>
          <w:rFonts w:ascii="ＭＳ 明朝" w:hAnsi="ＭＳ 明朝" w:cs="ＭＳ 明朝" w:hint="eastAsia"/>
        </w:rPr>
        <w:t>事業が完了しましたので</w:t>
      </w:r>
      <w:r w:rsidRPr="00C9325F">
        <w:rPr>
          <w:rFonts w:ascii="ＭＳ 明朝" w:hAnsi="ＭＳ 明朝" w:cs="ＭＳ 明朝" w:hint="eastAsia"/>
        </w:rPr>
        <w:t>、</w:t>
      </w:r>
      <w:r>
        <w:rPr>
          <w:rFonts w:ascii="ＭＳ 明朝" w:hAnsi="ＭＳ 明朝" w:cs="ＭＳ 明朝" w:hint="eastAsia"/>
        </w:rPr>
        <w:t>下記</w:t>
      </w:r>
      <w:r w:rsidRPr="00C9325F">
        <w:rPr>
          <w:rFonts w:ascii="ＭＳ 明朝" w:hAnsi="ＭＳ 明朝" w:cs="ＭＳ 明朝" w:hint="eastAsia"/>
        </w:rPr>
        <w:t>のとおり報告します。</w:t>
      </w:r>
    </w:p>
    <w:p w:rsidR="00454415" w:rsidRPr="00C9325F" w:rsidRDefault="00454415" w:rsidP="00454415">
      <w:pPr>
        <w:ind w:left="200" w:hanging="200"/>
        <w:rPr>
          <w:rFonts w:ascii="ＭＳ 明朝" w:cs="ＭＳ 明朝"/>
        </w:rPr>
      </w:pPr>
    </w:p>
    <w:p w:rsidR="00454415" w:rsidRPr="00C9325F" w:rsidRDefault="00454415" w:rsidP="00454415">
      <w:pPr>
        <w:ind w:left="200" w:hanging="200"/>
        <w:jc w:val="center"/>
        <w:rPr>
          <w:rFonts w:ascii="ＭＳ 明朝" w:cs="ＭＳ 明朝"/>
        </w:rPr>
      </w:pPr>
      <w:r w:rsidRPr="00C9325F">
        <w:rPr>
          <w:rFonts w:ascii="ＭＳ 明朝" w:hAnsi="ＭＳ 明朝" w:cs="ＭＳ 明朝" w:hint="eastAsia"/>
        </w:rPr>
        <w:t>記</w:t>
      </w:r>
    </w:p>
    <w:p w:rsidR="00454415" w:rsidRPr="00C9325F" w:rsidRDefault="00454415" w:rsidP="00454415">
      <w:pPr>
        <w:ind w:left="200" w:hanging="200"/>
        <w:rPr>
          <w:rFonts w:ascii="ＭＳ 明朝" w:cs="ＭＳ 明朝"/>
        </w:rPr>
      </w:pPr>
    </w:p>
    <w:p w:rsidR="00454415" w:rsidRDefault="00454415" w:rsidP="00454415">
      <w:pPr>
        <w:rPr>
          <w:rFonts w:ascii="ＭＳ 明朝" w:cs="ＭＳ 明朝"/>
        </w:rPr>
      </w:pPr>
      <w:r w:rsidRPr="00C9325F">
        <w:rPr>
          <w:rFonts w:ascii="ＭＳ 明朝" w:hAnsi="ＭＳ 明朝" w:cs="ＭＳ 明朝" w:hint="eastAsia"/>
        </w:rPr>
        <w:t xml:space="preserve">１　</w:t>
      </w:r>
      <w:r>
        <w:rPr>
          <w:rFonts w:ascii="ＭＳ 明朝" w:hAnsi="ＭＳ 明朝" w:cs="ＭＳ 明朝" w:hint="eastAsia"/>
        </w:rPr>
        <w:t>実施</w:t>
      </w:r>
      <w:r w:rsidRPr="00C9325F">
        <w:rPr>
          <w:rFonts w:ascii="ＭＳ 明朝" w:hAnsi="ＭＳ 明朝" w:cs="ＭＳ 明朝" w:hint="eastAsia"/>
        </w:rPr>
        <w:t>事業名</w:t>
      </w:r>
    </w:p>
    <w:p w:rsidR="00454415" w:rsidRDefault="00454415" w:rsidP="00454415">
      <w:pPr>
        <w:rPr>
          <w:rFonts w:ascii="ＭＳ 明朝" w:cs="ＭＳ 明朝"/>
        </w:rPr>
      </w:pPr>
    </w:p>
    <w:p w:rsidR="00454415" w:rsidRDefault="00454415" w:rsidP="00454415">
      <w:pPr>
        <w:rPr>
          <w:rFonts w:ascii="ＭＳ 明朝" w:cs="ＭＳ 明朝"/>
        </w:rPr>
      </w:pPr>
      <w:r>
        <w:rPr>
          <w:rFonts w:ascii="ＭＳ 明朝" w:hAnsi="ＭＳ 明朝" w:cs="ＭＳ 明朝" w:hint="eastAsia"/>
        </w:rPr>
        <w:t>２　事業実績額</w:t>
      </w:r>
    </w:p>
    <w:p w:rsidR="00454415" w:rsidRDefault="00454415" w:rsidP="00454415">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事業交付決定金額　　　　　　　　　　　　　　　　　　　　円</w:t>
      </w:r>
    </w:p>
    <w:p w:rsidR="00454415" w:rsidRPr="00CE4EE3" w:rsidRDefault="00454415" w:rsidP="00454415">
      <w:pPr>
        <w:rPr>
          <w:rFonts w:ascii="ＭＳ 明朝" w:cs="ＭＳ 明朝"/>
        </w:rPr>
      </w:pPr>
    </w:p>
    <w:p w:rsidR="00454415" w:rsidRDefault="00454415" w:rsidP="00454415">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 xml:space="preserve">　事業の既受領額　　　　　　　　　　　　　　　　　　　　　円</w:t>
      </w:r>
    </w:p>
    <w:p w:rsidR="00454415" w:rsidRPr="00C9325F" w:rsidRDefault="00454415" w:rsidP="00454415">
      <w:pPr>
        <w:rPr>
          <w:rFonts w:ascii="ＭＳ 明朝" w:cs="ＭＳ 明朝"/>
        </w:rPr>
      </w:pPr>
    </w:p>
    <w:p w:rsidR="00454415" w:rsidRDefault="00454415" w:rsidP="00454415">
      <w:pPr>
        <w:ind w:left="200" w:hanging="200"/>
        <w:rPr>
          <w:rFonts w:ascii="ＭＳ 明朝" w:cs="ＭＳ 明朝"/>
        </w:rPr>
      </w:pPr>
      <w:r>
        <w:rPr>
          <w:rFonts w:ascii="ＭＳ 明朝" w:hAnsi="ＭＳ 明朝" w:cs="ＭＳ 明朝" w:hint="eastAsia"/>
        </w:rPr>
        <w:t>３</w:t>
      </w:r>
      <w:r w:rsidRPr="00C9325F">
        <w:rPr>
          <w:rFonts w:ascii="ＭＳ 明朝" w:hAnsi="ＭＳ 明朝" w:cs="ＭＳ 明朝" w:hint="eastAsia"/>
        </w:rPr>
        <w:t xml:space="preserve">　添付書類</w:t>
      </w:r>
    </w:p>
    <w:p w:rsidR="00454415" w:rsidRPr="00A57F4F" w:rsidRDefault="00454415" w:rsidP="00454415">
      <w:pPr>
        <w:ind w:left="200" w:hanging="200"/>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w:t>
      </w:r>
      <w:r w:rsidRPr="00C9325F">
        <w:rPr>
          <w:rFonts w:ascii="ＭＳ 明朝" w:hAnsi="ＭＳ 明朝" w:cs="ＭＳ 明朝" w:hint="eastAsia"/>
          <w:szCs w:val="21"/>
        </w:rPr>
        <w:t>実績報告書</w:t>
      </w:r>
      <w:r>
        <w:rPr>
          <w:rFonts w:ascii="ＭＳ 明朝" w:hAnsi="ＭＳ 明朝" w:cs="ＭＳ 明朝" w:hint="eastAsia"/>
          <w:szCs w:val="21"/>
        </w:rPr>
        <w:t>及び</w:t>
      </w:r>
      <w:r w:rsidRPr="00C9325F">
        <w:rPr>
          <w:rFonts w:hint="eastAsia"/>
        </w:rPr>
        <w:t>収支決算書</w:t>
      </w:r>
      <w:r>
        <w:rPr>
          <w:rFonts w:hint="eastAsia"/>
        </w:rPr>
        <w:t xml:space="preserve">　　　別添のとおり</w:t>
      </w:r>
    </w:p>
    <w:p w:rsidR="00454415" w:rsidRDefault="00454415" w:rsidP="00454415">
      <w:pPr>
        <w:ind w:left="200" w:hanging="200"/>
      </w:pPr>
      <w:r>
        <w:rPr>
          <w:rFonts w:hint="eastAsia"/>
        </w:rPr>
        <w:t xml:space="preserve">　</w:t>
      </w:r>
      <w:r>
        <w:rPr>
          <w:rFonts w:ascii="ＭＳ 明朝" w:cs="ＭＳ 明朝"/>
        </w:rPr>
        <w:t>(</w:t>
      </w:r>
      <w:r>
        <w:rPr>
          <w:rFonts w:ascii="ＭＳ 明朝" w:cs="ＭＳ 明朝" w:hint="eastAsia"/>
        </w:rPr>
        <w:t>２</w:t>
      </w:r>
      <w:r>
        <w:rPr>
          <w:rFonts w:ascii="ＭＳ 明朝" w:cs="ＭＳ 明朝"/>
        </w:rPr>
        <w:t>)</w:t>
      </w:r>
      <w:r>
        <w:rPr>
          <w:rFonts w:hint="eastAsia"/>
        </w:rPr>
        <w:t xml:space="preserve">　事業実施に関する資料　　　　　別添のとおり</w:t>
      </w:r>
    </w:p>
    <w:p w:rsidR="00454415" w:rsidRDefault="00454415" w:rsidP="00454415">
      <w:pPr>
        <w:ind w:left="200" w:hanging="200"/>
      </w:pPr>
    </w:p>
    <w:p w:rsidR="00454415" w:rsidRDefault="00454415" w:rsidP="00454415">
      <w:pPr>
        <w:ind w:left="200" w:hanging="200"/>
      </w:pPr>
    </w:p>
    <w:p w:rsidR="00454415" w:rsidRPr="00C9325F" w:rsidRDefault="00454415" w:rsidP="00454415">
      <w:pPr>
        <w:ind w:left="200" w:hanging="200"/>
        <w:rPr>
          <w:rFonts w:ascii="ＭＳ 明朝" w:cs="ＭＳ 明朝"/>
        </w:rPr>
      </w:pPr>
    </w:p>
    <w:p w:rsidR="00454415" w:rsidRPr="00C9325F" w:rsidRDefault="00454415" w:rsidP="00454415">
      <w:pPr>
        <w:jc w:val="center"/>
      </w:pPr>
      <w:r w:rsidRPr="00454415">
        <w:rPr>
          <w:rFonts w:ascii="ＭＳ 明朝" w:hAnsi="ＭＳ 明朝" w:cs="ＭＳ 明朝" w:hint="eastAsia"/>
          <w:spacing w:val="142"/>
          <w:szCs w:val="21"/>
          <w:fitText w:val="2240" w:id="-1556460027"/>
        </w:rPr>
        <w:t>実績報告</w:t>
      </w:r>
      <w:r w:rsidRPr="00454415">
        <w:rPr>
          <w:rFonts w:ascii="ＭＳ 明朝" w:hAnsi="ＭＳ 明朝" w:cs="ＭＳ 明朝" w:hint="eastAsia"/>
          <w:spacing w:val="2"/>
          <w:szCs w:val="21"/>
          <w:fitText w:val="2240" w:id="-1556460027"/>
        </w:rPr>
        <w:t>書</w:t>
      </w:r>
    </w:p>
    <w:p w:rsidR="00454415" w:rsidRPr="00C9325F" w:rsidRDefault="00454415" w:rsidP="00454415">
      <w:pPr>
        <w:jc w:val="cente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37"/>
      </w:tblGrid>
      <w:tr w:rsidR="00454415" w:rsidRPr="00C9325F" w:rsidTr="00262F21">
        <w:trPr>
          <w:trHeight w:val="655"/>
        </w:trPr>
        <w:tc>
          <w:tcPr>
            <w:tcW w:w="2268" w:type="dxa"/>
            <w:vAlign w:val="center"/>
          </w:tcPr>
          <w:p w:rsidR="00454415" w:rsidRPr="00C9325F" w:rsidRDefault="00454415" w:rsidP="00262F21">
            <w:pPr>
              <w:jc w:val="center"/>
            </w:pPr>
            <w:r w:rsidRPr="00C9325F">
              <w:rPr>
                <w:rFonts w:hint="eastAsia"/>
                <w:spacing w:val="54"/>
              </w:rPr>
              <w:t>事業</w:t>
            </w:r>
            <w:r w:rsidRPr="00C9325F">
              <w:rPr>
                <w:rFonts w:hint="eastAsia"/>
              </w:rPr>
              <w:t>名</w:t>
            </w:r>
          </w:p>
        </w:tc>
        <w:tc>
          <w:tcPr>
            <w:tcW w:w="6237" w:type="dxa"/>
            <w:vAlign w:val="center"/>
          </w:tcPr>
          <w:p w:rsidR="00454415" w:rsidRPr="00C9325F" w:rsidRDefault="00454415" w:rsidP="00262F21"/>
        </w:tc>
      </w:tr>
      <w:tr w:rsidR="00454415" w:rsidRPr="00C9325F" w:rsidDel="0000244F" w:rsidTr="00262F21">
        <w:trPr>
          <w:trHeight w:val="706"/>
          <w:del w:id="79" w:author="佐久間　拓也" w:date="2022-03-07T09:16:00Z"/>
        </w:trPr>
        <w:tc>
          <w:tcPr>
            <w:tcW w:w="2268" w:type="dxa"/>
            <w:vAlign w:val="center"/>
          </w:tcPr>
          <w:p w:rsidR="00454415" w:rsidDel="0000244F" w:rsidRDefault="00454415" w:rsidP="00262F21">
            <w:pPr>
              <w:jc w:val="center"/>
              <w:rPr>
                <w:del w:id="80" w:author="佐久間　拓也" w:date="2022-03-07T09:16:00Z"/>
                <w:sz w:val="20"/>
                <w:szCs w:val="20"/>
              </w:rPr>
            </w:pPr>
            <w:del w:id="81" w:author="佐久間　拓也" w:date="2022-03-07T09:16:00Z">
              <w:r w:rsidDel="0000244F">
                <w:rPr>
                  <w:rFonts w:hint="eastAsia"/>
                  <w:sz w:val="20"/>
                  <w:szCs w:val="20"/>
                </w:rPr>
                <w:delText>生活支援</w:delText>
              </w:r>
            </w:del>
          </w:p>
          <w:p w:rsidR="00454415" w:rsidRPr="00C9325F" w:rsidDel="0000244F" w:rsidRDefault="00454415" w:rsidP="00262F21">
            <w:pPr>
              <w:jc w:val="center"/>
              <w:rPr>
                <w:del w:id="82" w:author="佐久間　拓也" w:date="2022-03-07T09:16:00Z"/>
                <w:sz w:val="20"/>
                <w:szCs w:val="20"/>
              </w:rPr>
            </w:pPr>
            <w:del w:id="83" w:author="佐久間　拓也" w:date="2022-03-07T09:16:00Z">
              <w:r w:rsidRPr="00C9325F" w:rsidDel="0000244F">
                <w:rPr>
                  <w:rFonts w:hint="eastAsia"/>
                  <w:sz w:val="20"/>
                  <w:szCs w:val="20"/>
                </w:rPr>
                <w:delText>コーディネーター</w:delText>
              </w:r>
              <w:r w:rsidDel="0000244F">
                <w:rPr>
                  <w:rFonts w:hint="eastAsia"/>
                  <w:sz w:val="20"/>
                  <w:szCs w:val="20"/>
                </w:rPr>
                <w:delText>氏</w:delText>
              </w:r>
              <w:r w:rsidRPr="00C9325F" w:rsidDel="0000244F">
                <w:rPr>
                  <w:rFonts w:hint="eastAsia"/>
                  <w:sz w:val="20"/>
                  <w:szCs w:val="20"/>
                </w:rPr>
                <w:delText>名</w:delText>
              </w:r>
            </w:del>
          </w:p>
        </w:tc>
        <w:tc>
          <w:tcPr>
            <w:tcW w:w="6237" w:type="dxa"/>
            <w:vAlign w:val="center"/>
          </w:tcPr>
          <w:p w:rsidR="00454415" w:rsidRPr="00C9325F" w:rsidDel="0000244F" w:rsidRDefault="00454415" w:rsidP="00262F21">
            <w:pPr>
              <w:ind w:leftChars="-43" w:left="-96" w:firstLineChars="498" w:firstLine="1115"/>
              <w:rPr>
                <w:del w:id="84" w:author="佐久間　拓也" w:date="2022-03-07T09:16:00Z"/>
              </w:rPr>
            </w:pPr>
          </w:p>
        </w:tc>
      </w:tr>
      <w:tr w:rsidR="00454415" w:rsidRPr="00C9325F" w:rsidTr="00262F21">
        <w:trPr>
          <w:trHeight w:val="688"/>
        </w:trPr>
        <w:tc>
          <w:tcPr>
            <w:tcW w:w="2268" w:type="dxa"/>
            <w:vAlign w:val="center"/>
          </w:tcPr>
          <w:p w:rsidR="00454415" w:rsidRPr="00C9325F" w:rsidRDefault="00454415" w:rsidP="00262F21">
            <w:pPr>
              <w:jc w:val="center"/>
            </w:pPr>
            <w:r w:rsidRPr="00C9325F">
              <w:rPr>
                <w:rFonts w:hint="eastAsia"/>
              </w:rPr>
              <w:t>実施時期</w:t>
            </w:r>
          </w:p>
        </w:tc>
        <w:tc>
          <w:tcPr>
            <w:tcW w:w="6237" w:type="dxa"/>
            <w:vAlign w:val="center"/>
          </w:tcPr>
          <w:p w:rsidR="00454415" w:rsidRPr="00C9325F" w:rsidRDefault="00454415" w:rsidP="00262F21">
            <w:pPr>
              <w:ind w:leftChars="-43" w:left="-96" w:firstLineChars="498" w:firstLine="1115"/>
            </w:pPr>
            <w:r w:rsidRPr="00C9325F">
              <w:rPr>
                <w:rFonts w:hint="eastAsia"/>
              </w:rPr>
              <w:t>年　　月　　日～　　年　　月　　日</w:t>
            </w:r>
          </w:p>
        </w:tc>
      </w:tr>
      <w:tr w:rsidR="00454415" w:rsidRPr="00C9325F" w:rsidTr="00262F21">
        <w:trPr>
          <w:trHeight w:val="750"/>
        </w:trPr>
        <w:tc>
          <w:tcPr>
            <w:tcW w:w="2268" w:type="dxa"/>
            <w:vAlign w:val="center"/>
          </w:tcPr>
          <w:p w:rsidR="00454415" w:rsidRPr="00C9325F" w:rsidRDefault="00454415" w:rsidP="00262F21">
            <w:pPr>
              <w:ind w:leftChars="-42" w:left="-93" w:rightChars="-41" w:right="-92" w:hanging="1"/>
              <w:jc w:val="center"/>
            </w:pPr>
            <w:r w:rsidRPr="00C9325F">
              <w:rPr>
                <w:rFonts w:hint="eastAsia"/>
              </w:rPr>
              <w:t>実施場所</w:t>
            </w:r>
          </w:p>
        </w:tc>
        <w:tc>
          <w:tcPr>
            <w:tcW w:w="6237" w:type="dxa"/>
            <w:vAlign w:val="center"/>
          </w:tcPr>
          <w:p w:rsidR="00454415" w:rsidRPr="00C9325F" w:rsidRDefault="00454415" w:rsidP="00262F21">
            <w:pPr>
              <w:ind w:firstLine="11"/>
              <w:jc w:val="center"/>
            </w:pPr>
          </w:p>
        </w:tc>
      </w:tr>
      <w:tr w:rsidR="00454415" w:rsidRPr="00C9325F" w:rsidTr="00262F21">
        <w:trPr>
          <w:trHeight w:val="8130"/>
        </w:trPr>
        <w:tc>
          <w:tcPr>
            <w:tcW w:w="2268" w:type="dxa"/>
            <w:vAlign w:val="center"/>
          </w:tcPr>
          <w:p w:rsidR="00454415" w:rsidRPr="00C9325F" w:rsidRDefault="00454415" w:rsidP="00262F21">
            <w:pPr>
              <w:ind w:leftChars="-42" w:left="-93" w:rightChars="-41" w:right="-92" w:hanging="1"/>
              <w:jc w:val="center"/>
            </w:pPr>
            <w:r w:rsidRPr="00C9325F">
              <w:rPr>
                <w:rFonts w:hint="eastAsia"/>
              </w:rPr>
              <w:t>実施内容</w:t>
            </w:r>
          </w:p>
        </w:tc>
        <w:tc>
          <w:tcPr>
            <w:tcW w:w="6237" w:type="dxa"/>
            <w:vAlign w:val="center"/>
          </w:tcPr>
          <w:p w:rsidR="00454415" w:rsidRPr="00C9325F" w:rsidRDefault="00454415" w:rsidP="00262F21">
            <w:pPr>
              <w:ind w:firstLine="11"/>
              <w:jc w:val="center"/>
            </w:pPr>
          </w:p>
        </w:tc>
      </w:tr>
      <w:tr w:rsidR="00454415" w:rsidRPr="00C9325F" w:rsidTr="00262F21">
        <w:trPr>
          <w:trHeight w:val="845"/>
        </w:trPr>
        <w:tc>
          <w:tcPr>
            <w:tcW w:w="2268" w:type="dxa"/>
            <w:vAlign w:val="center"/>
          </w:tcPr>
          <w:p w:rsidR="00454415" w:rsidRPr="00C9325F" w:rsidRDefault="00454415" w:rsidP="00262F21">
            <w:pPr>
              <w:spacing w:line="240" w:lineRule="exact"/>
            </w:pPr>
            <w:r w:rsidRPr="00C9325F">
              <w:rPr>
                <w:rFonts w:hint="eastAsia"/>
              </w:rPr>
              <w:t>今後の継続実施予定</w:t>
            </w:r>
          </w:p>
        </w:tc>
        <w:tc>
          <w:tcPr>
            <w:tcW w:w="6237" w:type="dxa"/>
          </w:tcPr>
          <w:p w:rsidR="00454415" w:rsidRPr="00C9325F" w:rsidRDefault="00454415" w:rsidP="00262F21">
            <w:pPr>
              <w:ind w:firstLine="11"/>
            </w:pPr>
          </w:p>
        </w:tc>
      </w:tr>
    </w:tbl>
    <w:p w:rsidR="006429C2" w:rsidRPr="00246733" w:rsidRDefault="00454415" w:rsidP="006429C2">
      <w:r w:rsidRPr="00C9325F">
        <w:br w:type="page"/>
      </w:r>
      <w:r w:rsidR="006429C2" w:rsidRPr="00246733">
        <w:rPr>
          <w:rFonts w:hint="eastAsia"/>
        </w:rPr>
        <w:t>〇訪問型サービス</w:t>
      </w:r>
      <w:r w:rsidR="006429C2" w:rsidRPr="00246733">
        <w:t>B</w:t>
      </w:r>
      <w:r w:rsidR="006429C2" w:rsidRPr="00246733">
        <w:rPr>
          <w:rFonts w:hint="eastAsia"/>
        </w:rPr>
        <w:t>事業の利用状況</w:t>
      </w:r>
    </w:p>
    <w:tbl>
      <w:tblPr>
        <w:tblStyle w:val="a7"/>
        <w:tblW w:w="0" w:type="auto"/>
        <w:tblLayout w:type="fixed"/>
        <w:tblLook w:val="04A0" w:firstRow="1" w:lastRow="0" w:firstColumn="1" w:lastColumn="0" w:noHBand="0" w:noVBand="1"/>
      </w:tblPr>
      <w:tblGrid>
        <w:gridCol w:w="3258"/>
        <w:gridCol w:w="2257"/>
        <w:gridCol w:w="2258"/>
      </w:tblGrid>
      <w:tr w:rsidR="00246733" w:rsidRPr="00246733" w:rsidTr="001E2F78">
        <w:trPr>
          <w:trHeight w:val="454"/>
        </w:trPr>
        <w:tc>
          <w:tcPr>
            <w:tcW w:w="3258" w:type="dxa"/>
            <w:noWrap/>
            <w:vAlign w:val="center"/>
            <w:hideMark/>
          </w:tcPr>
          <w:p w:rsidR="006429C2" w:rsidRPr="00246733" w:rsidRDefault="006429C2" w:rsidP="001E2F78">
            <w:pPr>
              <w:jc w:val="center"/>
            </w:pPr>
          </w:p>
        </w:tc>
        <w:tc>
          <w:tcPr>
            <w:tcW w:w="2257" w:type="dxa"/>
            <w:noWrap/>
            <w:vAlign w:val="center"/>
            <w:hideMark/>
          </w:tcPr>
          <w:p w:rsidR="006429C2" w:rsidRPr="00246733" w:rsidRDefault="006429C2" w:rsidP="001E2F78">
            <w:pPr>
              <w:jc w:val="center"/>
            </w:pPr>
            <w:r w:rsidRPr="00246733">
              <w:rPr>
                <w:rFonts w:hint="eastAsia"/>
              </w:rPr>
              <w:t>実人数</w:t>
            </w:r>
            <w:r w:rsidRPr="00246733">
              <w:t>(</w:t>
            </w:r>
            <w:r w:rsidRPr="00246733">
              <w:rPr>
                <w:rFonts w:hint="eastAsia"/>
              </w:rPr>
              <w:t>人</w:t>
            </w:r>
            <w:r w:rsidRPr="00246733">
              <w:t>)</w:t>
            </w:r>
          </w:p>
        </w:tc>
        <w:tc>
          <w:tcPr>
            <w:tcW w:w="2258" w:type="dxa"/>
            <w:noWrap/>
            <w:vAlign w:val="center"/>
            <w:hideMark/>
          </w:tcPr>
          <w:p w:rsidR="006429C2" w:rsidRPr="00246733" w:rsidRDefault="006429C2" w:rsidP="001E2F78">
            <w:pPr>
              <w:jc w:val="center"/>
            </w:pPr>
            <w:r w:rsidRPr="00246733">
              <w:rPr>
                <w:rFonts w:hint="eastAsia"/>
              </w:rPr>
              <w:t>延回数</w:t>
            </w:r>
            <w:r w:rsidRPr="00246733">
              <w:t>(</w:t>
            </w:r>
            <w:r w:rsidRPr="00246733">
              <w:rPr>
                <w:rFonts w:hint="eastAsia"/>
              </w:rPr>
              <w:t>回</w:t>
            </w:r>
            <w:r w:rsidRPr="00246733">
              <w:t>)</w:t>
            </w:r>
          </w:p>
        </w:tc>
      </w:tr>
      <w:tr w:rsidR="006429C2" w:rsidRPr="00246733" w:rsidTr="001E2F78">
        <w:trPr>
          <w:trHeight w:val="454"/>
        </w:trPr>
        <w:tc>
          <w:tcPr>
            <w:tcW w:w="3258" w:type="dxa"/>
            <w:noWrap/>
            <w:vAlign w:val="center"/>
            <w:hideMark/>
          </w:tcPr>
          <w:p w:rsidR="006429C2" w:rsidRPr="00246733" w:rsidRDefault="006429C2" w:rsidP="001E2F78">
            <w:pPr>
              <w:jc w:val="center"/>
            </w:pPr>
            <w:r w:rsidRPr="00246733">
              <w:rPr>
                <w:rFonts w:hint="eastAsia"/>
              </w:rPr>
              <w:t>訪問型サービス</w:t>
            </w:r>
            <w:r w:rsidRPr="00246733">
              <w:t>B</w:t>
            </w:r>
            <w:r w:rsidRPr="00246733">
              <w:rPr>
                <w:rFonts w:hint="eastAsia"/>
              </w:rPr>
              <w:t>事業の利用</w:t>
            </w:r>
          </w:p>
        </w:tc>
        <w:tc>
          <w:tcPr>
            <w:tcW w:w="2257" w:type="dxa"/>
            <w:noWrap/>
            <w:vAlign w:val="center"/>
            <w:hideMark/>
          </w:tcPr>
          <w:p w:rsidR="006429C2" w:rsidRPr="00246733" w:rsidRDefault="006429C2" w:rsidP="001E2F78">
            <w:pPr>
              <w:jc w:val="center"/>
            </w:pPr>
          </w:p>
        </w:tc>
        <w:tc>
          <w:tcPr>
            <w:tcW w:w="2258" w:type="dxa"/>
            <w:noWrap/>
            <w:vAlign w:val="center"/>
            <w:hideMark/>
          </w:tcPr>
          <w:p w:rsidR="006429C2" w:rsidRPr="00246733" w:rsidRDefault="006429C2" w:rsidP="001E2F78">
            <w:pPr>
              <w:jc w:val="center"/>
            </w:pPr>
          </w:p>
        </w:tc>
      </w:tr>
    </w:tbl>
    <w:p w:rsidR="006429C2" w:rsidRPr="00246733" w:rsidRDefault="006429C2" w:rsidP="006429C2">
      <w:pPr>
        <w:jc w:val="center"/>
      </w:pPr>
    </w:p>
    <w:tbl>
      <w:tblPr>
        <w:tblStyle w:val="a7"/>
        <w:tblW w:w="0" w:type="auto"/>
        <w:tblLook w:val="04A0" w:firstRow="1" w:lastRow="0" w:firstColumn="1" w:lastColumn="0" w:noHBand="0" w:noVBand="1"/>
      </w:tblPr>
      <w:tblGrid>
        <w:gridCol w:w="1858"/>
        <w:gridCol w:w="5077"/>
        <w:gridCol w:w="1520"/>
      </w:tblGrid>
      <w:tr w:rsidR="00246733" w:rsidRPr="00246733" w:rsidTr="001E2F78">
        <w:trPr>
          <w:trHeight w:val="454"/>
        </w:trPr>
        <w:tc>
          <w:tcPr>
            <w:tcW w:w="6935" w:type="dxa"/>
            <w:gridSpan w:val="2"/>
            <w:noWrap/>
            <w:vAlign w:val="center"/>
          </w:tcPr>
          <w:p w:rsidR="006429C2" w:rsidRPr="00246733" w:rsidRDefault="006429C2" w:rsidP="001E2F78">
            <w:pPr>
              <w:jc w:val="center"/>
            </w:pPr>
            <w:r w:rsidRPr="00246733">
              <w:rPr>
                <w:rFonts w:hint="eastAsia"/>
              </w:rPr>
              <w:t>生活支援サービス内容</w:t>
            </w:r>
          </w:p>
        </w:tc>
        <w:tc>
          <w:tcPr>
            <w:tcW w:w="1520" w:type="dxa"/>
            <w:noWrap/>
            <w:vAlign w:val="center"/>
          </w:tcPr>
          <w:p w:rsidR="006429C2" w:rsidRPr="00246733" w:rsidRDefault="006429C2" w:rsidP="001E2F78">
            <w:pPr>
              <w:jc w:val="center"/>
            </w:pPr>
            <w:r w:rsidRPr="00246733">
              <w:rPr>
                <w:rFonts w:hint="eastAsia"/>
              </w:rPr>
              <w:t>延回数（回）</w:t>
            </w:r>
          </w:p>
        </w:tc>
      </w:tr>
      <w:tr w:rsidR="00246733" w:rsidRPr="00246733" w:rsidTr="001E2F78">
        <w:trPr>
          <w:trHeight w:val="454"/>
        </w:trPr>
        <w:tc>
          <w:tcPr>
            <w:tcW w:w="1858" w:type="dxa"/>
            <w:noWrap/>
            <w:hideMark/>
          </w:tcPr>
          <w:p w:rsidR="006429C2" w:rsidRPr="00246733" w:rsidRDefault="006429C2" w:rsidP="001E2F78">
            <w:pPr>
              <w:jc w:val="center"/>
            </w:pPr>
            <w:r w:rsidRPr="00246733">
              <w:rPr>
                <w:rFonts w:hint="eastAsia"/>
              </w:rPr>
              <w:t>身体介護</w:t>
            </w:r>
          </w:p>
        </w:tc>
        <w:tc>
          <w:tcPr>
            <w:tcW w:w="5077" w:type="dxa"/>
            <w:noWrap/>
            <w:vAlign w:val="center"/>
            <w:hideMark/>
          </w:tcPr>
          <w:p w:rsidR="006429C2" w:rsidRPr="00246733" w:rsidRDefault="006429C2" w:rsidP="001E2F78">
            <w:pPr>
              <w:jc w:val="center"/>
            </w:pPr>
            <w:r w:rsidRPr="00246733">
              <w:rPr>
                <w:rFonts w:hint="eastAsia"/>
              </w:rPr>
              <w:t>食事・排泄・移動等の介護</w:t>
            </w:r>
          </w:p>
        </w:tc>
        <w:tc>
          <w:tcPr>
            <w:tcW w:w="1520" w:type="dxa"/>
            <w:noWrap/>
            <w:vAlign w:val="center"/>
            <w:hideMark/>
          </w:tcPr>
          <w:p w:rsidR="006429C2" w:rsidRPr="00246733" w:rsidRDefault="006429C2" w:rsidP="001E2F78">
            <w:pPr>
              <w:jc w:val="center"/>
            </w:pPr>
            <w:r w:rsidRPr="00246733">
              <w:rPr>
                <w:rFonts w:hint="eastAsia"/>
              </w:rPr>
              <w:t xml:space="preserve">　</w:t>
            </w:r>
          </w:p>
        </w:tc>
      </w:tr>
      <w:tr w:rsidR="00246733" w:rsidRPr="00246733" w:rsidTr="001E2F78">
        <w:trPr>
          <w:trHeight w:val="454"/>
        </w:trPr>
        <w:tc>
          <w:tcPr>
            <w:tcW w:w="1858" w:type="dxa"/>
            <w:noWrap/>
            <w:hideMark/>
          </w:tcPr>
          <w:p w:rsidR="006429C2" w:rsidRPr="00246733" w:rsidRDefault="006429C2" w:rsidP="001E2F78">
            <w:pPr>
              <w:jc w:val="center"/>
            </w:pPr>
            <w:r w:rsidRPr="00246733">
              <w:rPr>
                <w:rFonts w:hint="eastAsia"/>
              </w:rPr>
              <w:t>家事援助</w:t>
            </w:r>
          </w:p>
        </w:tc>
        <w:tc>
          <w:tcPr>
            <w:tcW w:w="5077" w:type="dxa"/>
            <w:noWrap/>
            <w:vAlign w:val="center"/>
            <w:hideMark/>
          </w:tcPr>
          <w:p w:rsidR="006429C2" w:rsidRPr="00246733" w:rsidRDefault="006429C2" w:rsidP="001E2F78">
            <w:pPr>
              <w:jc w:val="center"/>
            </w:pPr>
            <w:r w:rsidRPr="00246733">
              <w:rPr>
                <w:rFonts w:hint="eastAsia"/>
              </w:rPr>
              <w:t>調理・掃除・洗濯等</w:t>
            </w:r>
          </w:p>
        </w:tc>
        <w:tc>
          <w:tcPr>
            <w:tcW w:w="1520" w:type="dxa"/>
            <w:noWrap/>
            <w:vAlign w:val="center"/>
            <w:hideMark/>
          </w:tcPr>
          <w:p w:rsidR="006429C2" w:rsidRPr="00246733" w:rsidRDefault="006429C2" w:rsidP="001E2F78">
            <w:pPr>
              <w:jc w:val="center"/>
            </w:pPr>
            <w:r w:rsidRPr="00246733">
              <w:rPr>
                <w:rFonts w:hint="eastAsia"/>
              </w:rPr>
              <w:t xml:space="preserve">　</w:t>
            </w:r>
          </w:p>
        </w:tc>
      </w:tr>
      <w:tr w:rsidR="00246733" w:rsidRPr="00246733" w:rsidTr="001E2F78">
        <w:trPr>
          <w:trHeight w:val="454"/>
        </w:trPr>
        <w:tc>
          <w:tcPr>
            <w:tcW w:w="1858" w:type="dxa"/>
            <w:vMerge w:val="restart"/>
            <w:noWrap/>
            <w:hideMark/>
          </w:tcPr>
          <w:p w:rsidR="006429C2" w:rsidRPr="00246733" w:rsidRDefault="006429C2" w:rsidP="001E2F78">
            <w:pPr>
              <w:jc w:val="center"/>
            </w:pPr>
            <w:r w:rsidRPr="00246733">
              <w:rPr>
                <w:rFonts w:hint="eastAsia"/>
              </w:rPr>
              <w:t>生活援助</w:t>
            </w:r>
          </w:p>
        </w:tc>
        <w:tc>
          <w:tcPr>
            <w:tcW w:w="5077" w:type="dxa"/>
            <w:noWrap/>
            <w:vAlign w:val="center"/>
            <w:hideMark/>
          </w:tcPr>
          <w:p w:rsidR="006429C2" w:rsidRPr="00246733" w:rsidRDefault="006429C2" w:rsidP="001E2F78">
            <w:pPr>
              <w:jc w:val="center"/>
            </w:pPr>
            <w:r w:rsidRPr="00246733">
              <w:rPr>
                <w:rFonts w:hint="eastAsia"/>
              </w:rPr>
              <w:t>傾聴</w:t>
            </w:r>
          </w:p>
        </w:tc>
        <w:tc>
          <w:tcPr>
            <w:tcW w:w="1520" w:type="dxa"/>
            <w:noWrap/>
            <w:vAlign w:val="center"/>
            <w:hideMark/>
          </w:tcPr>
          <w:p w:rsidR="006429C2" w:rsidRPr="00246733" w:rsidRDefault="006429C2" w:rsidP="001E2F78">
            <w:pPr>
              <w:jc w:val="center"/>
            </w:pPr>
            <w:r w:rsidRPr="00246733">
              <w:rPr>
                <w:rFonts w:hint="eastAsia"/>
              </w:rPr>
              <w:t xml:space="preserve">　</w:t>
            </w:r>
          </w:p>
        </w:tc>
      </w:tr>
      <w:tr w:rsidR="00246733" w:rsidRPr="00246733" w:rsidTr="001E2F78">
        <w:trPr>
          <w:trHeight w:val="454"/>
        </w:trPr>
        <w:tc>
          <w:tcPr>
            <w:tcW w:w="1858" w:type="dxa"/>
            <w:vMerge/>
            <w:hideMark/>
          </w:tcPr>
          <w:p w:rsidR="006429C2" w:rsidRPr="00246733" w:rsidRDefault="006429C2" w:rsidP="001E2F78">
            <w:pPr>
              <w:jc w:val="center"/>
            </w:pPr>
          </w:p>
        </w:tc>
        <w:tc>
          <w:tcPr>
            <w:tcW w:w="5077" w:type="dxa"/>
            <w:noWrap/>
            <w:vAlign w:val="center"/>
            <w:hideMark/>
          </w:tcPr>
          <w:p w:rsidR="006429C2" w:rsidRPr="00246733" w:rsidRDefault="006429C2" w:rsidP="001E2F78">
            <w:pPr>
              <w:jc w:val="center"/>
            </w:pPr>
            <w:r w:rsidRPr="00246733">
              <w:rPr>
                <w:rFonts w:hint="eastAsia"/>
              </w:rPr>
              <w:t>ゴミだし・分別・整理</w:t>
            </w:r>
          </w:p>
        </w:tc>
        <w:tc>
          <w:tcPr>
            <w:tcW w:w="1520" w:type="dxa"/>
            <w:noWrap/>
            <w:vAlign w:val="center"/>
            <w:hideMark/>
          </w:tcPr>
          <w:p w:rsidR="006429C2" w:rsidRPr="00246733" w:rsidRDefault="006429C2" w:rsidP="001E2F78">
            <w:pPr>
              <w:jc w:val="center"/>
            </w:pPr>
            <w:r w:rsidRPr="00246733">
              <w:rPr>
                <w:rFonts w:hint="eastAsia"/>
              </w:rPr>
              <w:t xml:space="preserve">　</w:t>
            </w:r>
          </w:p>
        </w:tc>
      </w:tr>
      <w:tr w:rsidR="00246733" w:rsidRPr="00246733" w:rsidTr="001E2F78">
        <w:trPr>
          <w:trHeight w:val="454"/>
        </w:trPr>
        <w:tc>
          <w:tcPr>
            <w:tcW w:w="1858" w:type="dxa"/>
            <w:vMerge/>
            <w:hideMark/>
          </w:tcPr>
          <w:p w:rsidR="006429C2" w:rsidRPr="00246733" w:rsidRDefault="006429C2" w:rsidP="001E2F78">
            <w:pPr>
              <w:jc w:val="center"/>
            </w:pPr>
          </w:p>
        </w:tc>
        <w:tc>
          <w:tcPr>
            <w:tcW w:w="5077" w:type="dxa"/>
            <w:noWrap/>
            <w:vAlign w:val="center"/>
            <w:hideMark/>
          </w:tcPr>
          <w:p w:rsidR="006429C2" w:rsidRPr="00246733" w:rsidRDefault="006429C2" w:rsidP="001E2F78">
            <w:pPr>
              <w:jc w:val="center"/>
            </w:pPr>
            <w:r w:rsidRPr="00246733">
              <w:rPr>
                <w:rFonts w:hint="eastAsia"/>
              </w:rPr>
              <w:t>風呂見守り・手伝い</w:t>
            </w:r>
          </w:p>
        </w:tc>
        <w:tc>
          <w:tcPr>
            <w:tcW w:w="1520" w:type="dxa"/>
            <w:noWrap/>
            <w:vAlign w:val="center"/>
            <w:hideMark/>
          </w:tcPr>
          <w:p w:rsidR="006429C2" w:rsidRPr="00246733" w:rsidRDefault="006429C2" w:rsidP="001E2F78">
            <w:pPr>
              <w:jc w:val="center"/>
            </w:pPr>
            <w:r w:rsidRPr="00246733">
              <w:rPr>
                <w:rFonts w:hint="eastAsia"/>
              </w:rPr>
              <w:t xml:space="preserve">　</w:t>
            </w:r>
          </w:p>
        </w:tc>
      </w:tr>
      <w:tr w:rsidR="00246733" w:rsidRPr="00246733" w:rsidTr="001E2F78">
        <w:trPr>
          <w:trHeight w:val="454"/>
        </w:trPr>
        <w:tc>
          <w:tcPr>
            <w:tcW w:w="1858" w:type="dxa"/>
            <w:vMerge/>
            <w:hideMark/>
          </w:tcPr>
          <w:p w:rsidR="006429C2" w:rsidRPr="00246733" w:rsidRDefault="006429C2" w:rsidP="001E2F78">
            <w:pPr>
              <w:jc w:val="center"/>
            </w:pPr>
          </w:p>
        </w:tc>
        <w:tc>
          <w:tcPr>
            <w:tcW w:w="5077" w:type="dxa"/>
            <w:noWrap/>
            <w:vAlign w:val="center"/>
            <w:hideMark/>
          </w:tcPr>
          <w:p w:rsidR="006429C2" w:rsidRPr="00246733" w:rsidRDefault="006429C2" w:rsidP="001E2F78">
            <w:pPr>
              <w:jc w:val="center"/>
            </w:pPr>
            <w:r w:rsidRPr="00246733">
              <w:rPr>
                <w:rFonts w:hint="eastAsia"/>
              </w:rPr>
              <w:t>除雪</w:t>
            </w:r>
          </w:p>
        </w:tc>
        <w:tc>
          <w:tcPr>
            <w:tcW w:w="1520" w:type="dxa"/>
            <w:noWrap/>
            <w:vAlign w:val="center"/>
            <w:hideMark/>
          </w:tcPr>
          <w:p w:rsidR="006429C2" w:rsidRPr="00246733" w:rsidRDefault="006429C2" w:rsidP="001E2F78">
            <w:pPr>
              <w:jc w:val="center"/>
            </w:pPr>
            <w:r w:rsidRPr="00246733">
              <w:rPr>
                <w:rFonts w:hint="eastAsia"/>
              </w:rPr>
              <w:t xml:space="preserve">　</w:t>
            </w:r>
          </w:p>
        </w:tc>
      </w:tr>
      <w:tr w:rsidR="00246733" w:rsidRPr="00246733" w:rsidTr="001E2F78">
        <w:trPr>
          <w:trHeight w:val="454"/>
        </w:trPr>
        <w:tc>
          <w:tcPr>
            <w:tcW w:w="1858" w:type="dxa"/>
            <w:vMerge/>
            <w:hideMark/>
          </w:tcPr>
          <w:p w:rsidR="006429C2" w:rsidRPr="00246733" w:rsidRDefault="006429C2" w:rsidP="001E2F78">
            <w:pPr>
              <w:jc w:val="center"/>
            </w:pPr>
          </w:p>
        </w:tc>
        <w:tc>
          <w:tcPr>
            <w:tcW w:w="5077" w:type="dxa"/>
            <w:noWrap/>
            <w:vAlign w:val="center"/>
            <w:hideMark/>
          </w:tcPr>
          <w:p w:rsidR="006429C2" w:rsidRPr="00246733" w:rsidRDefault="006429C2" w:rsidP="001E2F78">
            <w:pPr>
              <w:jc w:val="center"/>
            </w:pPr>
            <w:r w:rsidRPr="00246733">
              <w:rPr>
                <w:rFonts w:hint="eastAsia"/>
              </w:rPr>
              <w:t>庭の手入れ等</w:t>
            </w:r>
          </w:p>
        </w:tc>
        <w:tc>
          <w:tcPr>
            <w:tcW w:w="1520" w:type="dxa"/>
            <w:noWrap/>
            <w:vAlign w:val="center"/>
            <w:hideMark/>
          </w:tcPr>
          <w:p w:rsidR="006429C2" w:rsidRPr="00246733" w:rsidRDefault="006429C2" w:rsidP="001E2F78">
            <w:pPr>
              <w:jc w:val="center"/>
            </w:pPr>
            <w:r w:rsidRPr="00246733">
              <w:rPr>
                <w:rFonts w:hint="eastAsia"/>
              </w:rPr>
              <w:t xml:space="preserve">　</w:t>
            </w:r>
          </w:p>
        </w:tc>
      </w:tr>
      <w:tr w:rsidR="00246733" w:rsidRPr="00246733" w:rsidTr="001E2F78">
        <w:trPr>
          <w:trHeight w:val="454"/>
        </w:trPr>
        <w:tc>
          <w:tcPr>
            <w:tcW w:w="1858" w:type="dxa"/>
            <w:vMerge/>
            <w:hideMark/>
          </w:tcPr>
          <w:p w:rsidR="006429C2" w:rsidRPr="00246733" w:rsidRDefault="006429C2" w:rsidP="001E2F78">
            <w:pPr>
              <w:jc w:val="center"/>
            </w:pPr>
          </w:p>
        </w:tc>
        <w:tc>
          <w:tcPr>
            <w:tcW w:w="5077" w:type="dxa"/>
            <w:noWrap/>
            <w:vAlign w:val="center"/>
            <w:hideMark/>
          </w:tcPr>
          <w:p w:rsidR="006429C2" w:rsidRPr="00246733" w:rsidRDefault="006429C2" w:rsidP="001E2F78">
            <w:pPr>
              <w:jc w:val="center"/>
            </w:pPr>
            <w:r w:rsidRPr="00246733">
              <w:rPr>
                <w:rFonts w:hint="eastAsia"/>
              </w:rPr>
              <w:t>家具移動・片付け等</w:t>
            </w:r>
          </w:p>
        </w:tc>
        <w:tc>
          <w:tcPr>
            <w:tcW w:w="1520" w:type="dxa"/>
            <w:noWrap/>
            <w:vAlign w:val="center"/>
            <w:hideMark/>
          </w:tcPr>
          <w:p w:rsidR="006429C2" w:rsidRPr="00246733" w:rsidRDefault="006429C2" w:rsidP="001E2F78">
            <w:pPr>
              <w:jc w:val="center"/>
            </w:pPr>
            <w:r w:rsidRPr="00246733">
              <w:rPr>
                <w:rFonts w:hint="eastAsia"/>
              </w:rPr>
              <w:t xml:space="preserve">　</w:t>
            </w:r>
          </w:p>
        </w:tc>
      </w:tr>
      <w:tr w:rsidR="00246733" w:rsidRPr="00246733" w:rsidTr="001E2F78">
        <w:trPr>
          <w:trHeight w:val="454"/>
        </w:trPr>
        <w:tc>
          <w:tcPr>
            <w:tcW w:w="1858" w:type="dxa"/>
            <w:tcBorders>
              <w:bottom w:val="double" w:sz="4" w:space="0" w:color="auto"/>
            </w:tcBorders>
            <w:noWrap/>
            <w:hideMark/>
          </w:tcPr>
          <w:p w:rsidR="006429C2" w:rsidRPr="00246733" w:rsidRDefault="006429C2" w:rsidP="001E2F78">
            <w:pPr>
              <w:jc w:val="center"/>
            </w:pPr>
            <w:r w:rsidRPr="00246733">
              <w:rPr>
                <w:rFonts w:hint="eastAsia"/>
              </w:rPr>
              <w:t>外出援助</w:t>
            </w:r>
          </w:p>
        </w:tc>
        <w:tc>
          <w:tcPr>
            <w:tcW w:w="5077" w:type="dxa"/>
            <w:tcBorders>
              <w:bottom w:val="double" w:sz="4" w:space="0" w:color="auto"/>
            </w:tcBorders>
            <w:noWrap/>
            <w:vAlign w:val="center"/>
            <w:hideMark/>
          </w:tcPr>
          <w:p w:rsidR="006429C2" w:rsidRPr="00246733" w:rsidRDefault="006429C2" w:rsidP="001E2F78">
            <w:pPr>
              <w:jc w:val="center"/>
            </w:pPr>
            <w:r w:rsidRPr="00246733">
              <w:rPr>
                <w:rFonts w:hint="eastAsia"/>
              </w:rPr>
              <w:t>買物・通院同行等</w:t>
            </w:r>
          </w:p>
        </w:tc>
        <w:tc>
          <w:tcPr>
            <w:tcW w:w="1520" w:type="dxa"/>
            <w:noWrap/>
            <w:vAlign w:val="center"/>
            <w:hideMark/>
          </w:tcPr>
          <w:p w:rsidR="006429C2" w:rsidRPr="00246733" w:rsidRDefault="006429C2" w:rsidP="001E2F78">
            <w:pPr>
              <w:jc w:val="center"/>
            </w:pPr>
            <w:r w:rsidRPr="00246733">
              <w:rPr>
                <w:rFonts w:hint="eastAsia"/>
              </w:rPr>
              <w:t xml:space="preserve">　</w:t>
            </w:r>
          </w:p>
        </w:tc>
      </w:tr>
      <w:tr w:rsidR="00246733" w:rsidRPr="00246733" w:rsidTr="001E2F78">
        <w:trPr>
          <w:trHeight w:val="454"/>
        </w:trPr>
        <w:tc>
          <w:tcPr>
            <w:tcW w:w="6935" w:type="dxa"/>
            <w:gridSpan w:val="2"/>
            <w:noWrap/>
            <w:vAlign w:val="center"/>
            <w:hideMark/>
          </w:tcPr>
          <w:p w:rsidR="006429C2" w:rsidRPr="00246733" w:rsidRDefault="006429C2" w:rsidP="001E2F78">
            <w:pPr>
              <w:jc w:val="center"/>
            </w:pPr>
            <w:r w:rsidRPr="00246733">
              <w:rPr>
                <w:rFonts w:hint="eastAsia"/>
              </w:rPr>
              <w:t xml:space="preserve">合計　</w:t>
            </w:r>
          </w:p>
        </w:tc>
        <w:tc>
          <w:tcPr>
            <w:tcW w:w="1520" w:type="dxa"/>
            <w:tcBorders>
              <w:top w:val="double" w:sz="4" w:space="0" w:color="auto"/>
            </w:tcBorders>
            <w:noWrap/>
            <w:vAlign w:val="center"/>
            <w:hideMark/>
          </w:tcPr>
          <w:p w:rsidR="006429C2" w:rsidRPr="00246733" w:rsidRDefault="006429C2" w:rsidP="001E2F78">
            <w:pPr>
              <w:jc w:val="center"/>
            </w:pPr>
            <w:r w:rsidRPr="00246733">
              <w:rPr>
                <w:rFonts w:hint="eastAsia"/>
              </w:rPr>
              <w:t xml:space="preserve">　</w:t>
            </w:r>
          </w:p>
        </w:tc>
      </w:tr>
    </w:tbl>
    <w:p w:rsidR="006429C2" w:rsidRPr="00246733" w:rsidRDefault="006429C2" w:rsidP="006429C2">
      <w:pPr>
        <w:jc w:val="center"/>
      </w:pPr>
      <w:r w:rsidRPr="00246733">
        <w:rPr>
          <w:rFonts w:hint="eastAsia"/>
        </w:rPr>
        <w:t xml:space="preserve">　※上記以外に生活支援サービス内容の項目がある場合は表に追加してください</w:t>
      </w:r>
    </w:p>
    <w:p w:rsidR="006429C2" w:rsidRPr="00246733" w:rsidRDefault="006429C2" w:rsidP="006429C2">
      <w:pPr>
        <w:jc w:val="center"/>
      </w:pPr>
    </w:p>
    <w:p w:rsidR="006429C2" w:rsidRPr="00246733" w:rsidRDefault="006429C2" w:rsidP="006429C2">
      <w:r w:rsidRPr="00246733">
        <w:rPr>
          <w:rFonts w:hint="eastAsia"/>
        </w:rPr>
        <w:t>〇生活保護者の利用状況</w:t>
      </w:r>
    </w:p>
    <w:tbl>
      <w:tblPr>
        <w:tblStyle w:val="a7"/>
        <w:tblW w:w="8489" w:type="dxa"/>
        <w:tblLayout w:type="fixed"/>
        <w:tblLook w:val="04A0" w:firstRow="1" w:lastRow="0" w:firstColumn="1" w:lastColumn="0" w:noHBand="0" w:noVBand="1"/>
      </w:tblPr>
      <w:tblGrid>
        <w:gridCol w:w="2757"/>
        <w:gridCol w:w="2172"/>
        <w:gridCol w:w="1780"/>
        <w:gridCol w:w="1780"/>
      </w:tblGrid>
      <w:tr w:rsidR="00246733" w:rsidRPr="00246733" w:rsidTr="001E2F78">
        <w:trPr>
          <w:trHeight w:val="461"/>
        </w:trPr>
        <w:tc>
          <w:tcPr>
            <w:tcW w:w="2757" w:type="dxa"/>
            <w:noWrap/>
            <w:vAlign w:val="center"/>
            <w:hideMark/>
          </w:tcPr>
          <w:p w:rsidR="006429C2" w:rsidRPr="00246733" w:rsidRDefault="006429C2" w:rsidP="001E2F78">
            <w:pPr>
              <w:jc w:val="center"/>
            </w:pPr>
          </w:p>
        </w:tc>
        <w:tc>
          <w:tcPr>
            <w:tcW w:w="2172" w:type="dxa"/>
            <w:noWrap/>
            <w:vAlign w:val="center"/>
            <w:hideMark/>
          </w:tcPr>
          <w:p w:rsidR="006429C2" w:rsidRPr="00246733" w:rsidRDefault="006429C2" w:rsidP="001E2F78">
            <w:pPr>
              <w:jc w:val="center"/>
            </w:pPr>
            <w:r w:rsidRPr="00246733">
              <w:rPr>
                <w:rFonts w:hint="eastAsia"/>
              </w:rPr>
              <w:t>減免額（円）</w:t>
            </w:r>
          </w:p>
        </w:tc>
        <w:tc>
          <w:tcPr>
            <w:tcW w:w="1780" w:type="dxa"/>
            <w:noWrap/>
            <w:vAlign w:val="center"/>
            <w:hideMark/>
          </w:tcPr>
          <w:p w:rsidR="006429C2" w:rsidRPr="00246733" w:rsidRDefault="006429C2" w:rsidP="001E2F78">
            <w:pPr>
              <w:jc w:val="center"/>
            </w:pPr>
            <w:r w:rsidRPr="00246733">
              <w:rPr>
                <w:rFonts w:hint="eastAsia"/>
              </w:rPr>
              <w:t>実人数（人）</w:t>
            </w:r>
          </w:p>
        </w:tc>
        <w:tc>
          <w:tcPr>
            <w:tcW w:w="1780" w:type="dxa"/>
            <w:noWrap/>
            <w:vAlign w:val="center"/>
            <w:hideMark/>
          </w:tcPr>
          <w:p w:rsidR="006429C2" w:rsidRPr="00246733" w:rsidRDefault="006429C2" w:rsidP="001E2F78">
            <w:pPr>
              <w:jc w:val="center"/>
            </w:pPr>
            <w:r w:rsidRPr="00246733">
              <w:rPr>
                <w:rFonts w:hint="eastAsia"/>
              </w:rPr>
              <w:t>延回数（回）</w:t>
            </w:r>
          </w:p>
        </w:tc>
      </w:tr>
      <w:tr w:rsidR="00246733" w:rsidRPr="00246733" w:rsidTr="001E2F78">
        <w:trPr>
          <w:trHeight w:val="461"/>
        </w:trPr>
        <w:tc>
          <w:tcPr>
            <w:tcW w:w="2757" w:type="dxa"/>
            <w:noWrap/>
            <w:vAlign w:val="center"/>
            <w:hideMark/>
          </w:tcPr>
          <w:p w:rsidR="006429C2" w:rsidRPr="00246733" w:rsidRDefault="006429C2" w:rsidP="001E2F78">
            <w:pPr>
              <w:jc w:val="center"/>
            </w:pPr>
            <w:r w:rsidRPr="00246733">
              <w:rPr>
                <w:rFonts w:hint="eastAsia"/>
              </w:rPr>
              <w:t>生活保護受給者</w:t>
            </w:r>
          </w:p>
        </w:tc>
        <w:tc>
          <w:tcPr>
            <w:tcW w:w="2172" w:type="dxa"/>
            <w:noWrap/>
            <w:vAlign w:val="center"/>
            <w:hideMark/>
          </w:tcPr>
          <w:p w:rsidR="006429C2" w:rsidRPr="00246733" w:rsidRDefault="006429C2" w:rsidP="001E2F78">
            <w:pPr>
              <w:jc w:val="center"/>
            </w:pPr>
          </w:p>
        </w:tc>
        <w:tc>
          <w:tcPr>
            <w:tcW w:w="1780" w:type="dxa"/>
            <w:noWrap/>
            <w:vAlign w:val="center"/>
            <w:hideMark/>
          </w:tcPr>
          <w:p w:rsidR="006429C2" w:rsidRPr="00246733" w:rsidRDefault="006429C2" w:rsidP="001E2F78">
            <w:pPr>
              <w:jc w:val="center"/>
            </w:pPr>
          </w:p>
        </w:tc>
        <w:tc>
          <w:tcPr>
            <w:tcW w:w="1780" w:type="dxa"/>
            <w:noWrap/>
            <w:vAlign w:val="center"/>
            <w:hideMark/>
          </w:tcPr>
          <w:p w:rsidR="006429C2" w:rsidRPr="00246733" w:rsidRDefault="006429C2" w:rsidP="001E2F78">
            <w:pPr>
              <w:jc w:val="center"/>
            </w:pPr>
          </w:p>
        </w:tc>
      </w:tr>
    </w:tbl>
    <w:p w:rsidR="006429C2" w:rsidRPr="00DB7E38" w:rsidRDefault="006429C2" w:rsidP="006429C2">
      <w:pPr>
        <w:jc w:val="center"/>
        <w:rPr>
          <w:color w:val="FF0000"/>
          <w:shd w:val="pct15" w:color="auto" w:fill="FFFFFF"/>
        </w:rPr>
      </w:pPr>
    </w:p>
    <w:p w:rsidR="006429C2" w:rsidRDefault="006429C2" w:rsidP="006429C2"/>
    <w:p w:rsidR="006429C2" w:rsidRDefault="006429C2" w:rsidP="00454415">
      <w:pPr>
        <w:jc w:val="center"/>
      </w:pPr>
    </w:p>
    <w:p w:rsidR="006429C2" w:rsidRDefault="006429C2" w:rsidP="00454415">
      <w:pPr>
        <w:jc w:val="center"/>
      </w:pPr>
    </w:p>
    <w:p w:rsidR="006429C2" w:rsidRDefault="006429C2" w:rsidP="00454415">
      <w:pPr>
        <w:jc w:val="center"/>
      </w:pPr>
    </w:p>
    <w:p w:rsidR="006429C2" w:rsidRDefault="006429C2" w:rsidP="00454415">
      <w:pPr>
        <w:jc w:val="center"/>
      </w:pPr>
    </w:p>
    <w:p w:rsidR="006429C2" w:rsidRDefault="006429C2" w:rsidP="00454415">
      <w:pPr>
        <w:jc w:val="center"/>
      </w:pPr>
    </w:p>
    <w:p w:rsidR="006429C2" w:rsidRDefault="006429C2" w:rsidP="00454415">
      <w:pPr>
        <w:jc w:val="center"/>
      </w:pPr>
    </w:p>
    <w:p w:rsidR="006429C2" w:rsidRDefault="006429C2" w:rsidP="00454415">
      <w:pPr>
        <w:jc w:val="center"/>
      </w:pPr>
    </w:p>
    <w:p w:rsidR="006429C2" w:rsidRDefault="006429C2" w:rsidP="006429C2"/>
    <w:p w:rsidR="00454415" w:rsidRPr="00C9325F" w:rsidRDefault="00454415" w:rsidP="00454415">
      <w:pPr>
        <w:jc w:val="center"/>
      </w:pPr>
      <w:r w:rsidRPr="00C9325F">
        <w:rPr>
          <w:rFonts w:hint="eastAsia"/>
          <w:spacing w:val="110"/>
        </w:rPr>
        <w:t>収支決算</w:t>
      </w:r>
      <w:r w:rsidRPr="00C9325F">
        <w:rPr>
          <w:rFonts w:hint="eastAsia"/>
        </w:rPr>
        <w:t>書</w:t>
      </w:r>
    </w:p>
    <w:p w:rsidR="00454415" w:rsidRPr="00C9325F" w:rsidRDefault="00454415" w:rsidP="00454415">
      <w:pPr>
        <w:ind w:leftChars="-253" w:hangingChars="253" w:hanging="566"/>
      </w:pPr>
      <w:r w:rsidRPr="00C9325F">
        <w:rPr>
          <w:rFonts w:hint="eastAsia"/>
        </w:rPr>
        <w:t>収</w:t>
      </w:r>
      <w:r>
        <w:rPr>
          <w:rFonts w:hint="eastAsia"/>
        </w:rPr>
        <w:t xml:space="preserve">　　</w:t>
      </w:r>
      <w:r w:rsidRPr="00C9325F">
        <w:rPr>
          <w:rFonts w:hint="eastAsia"/>
        </w:rPr>
        <w:t xml:space="preserve">入　　　　　　　　　　　　　　　　　　　　　　　　　　　　　　　</w:t>
      </w:r>
    </w:p>
    <w:p w:rsidR="00454415" w:rsidRPr="00C9325F" w:rsidRDefault="00454415" w:rsidP="00590E77">
      <w:pPr>
        <w:ind w:rightChars="-253" w:right="-566"/>
        <w:jc w:val="right"/>
      </w:pPr>
      <w:r w:rsidRPr="00C9325F">
        <w:rPr>
          <w:rFonts w:hint="eastAsia"/>
        </w:rPr>
        <w:t>（単位：円）</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5"/>
        <w:gridCol w:w="1384"/>
        <w:gridCol w:w="1417"/>
        <w:gridCol w:w="1560"/>
        <w:gridCol w:w="3543"/>
      </w:tblGrid>
      <w:tr w:rsidR="00454415" w:rsidRPr="00C9325F" w:rsidTr="00262F21">
        <w:trPr>
          <w:trHeight w:val="474"/>
        </w:trPr>
        <w:tc>
          <w:tcPr>
            <w:tcW w:w="1735" w:type="dxa"/>
            <w:vAlign w:val="center"/>
          </w:tcPr>
          <w:p w:rsidR="00454415" w:rsidRPr="00C9325F" w:rsidRDefault="00454415" w:rsidP="00262F21">
            <w:pPr>
              <w:jc w:val="center"/>
            </w:pPr>
            <w:r>
              <w:rPr>
                <w:rFonts w:hint="eastAsia"/>
              </w:rPr>
              <w:t>科　目</w:t>
            </w:r>
          </w:p>
        </w:tc>
        <w:tc>
          <w:tcPr>
            <w:tcW w:w="1384" w:type="dxa"/>
            <w:vAlign w:val="center"/>
          </w:tcPr>
          <w:p w:rsidR="00454415" w:rsidRPr="00C9325F" w:rsidRDefault="00454415" w:rsidP="00262F21">
            <w:pPr>
              <w:jc w:val="center"/>
            </w:pPr>
            <w:r>
              <w:rPr>
                <w:rFonts w:hint="eastAsia"/>
              </w:rPr>
              <w:t>予</w:t>
            </w:r>
            <w:r>
              <w:t xml:space="preserve"> </w:t>
            </w:r>
            <w:r>
              <w:rPr>
                <w:rFonts w:hint="eastAsia"/>
              </w:rPr>
              <w:t>算</w:t>
            </w:r>
            <w:r>
              <w:t xml:space="preserve"> </w:t>
            </w:r>
            <w:r>
              <w:rPr>
                <w:rFonts w:hint="eastAsia"/>
              </w:rPr>
              <w:t>額</w:t>
            </w:r>
          </w:p>
        </w:tc>
        <w:tc>
          <w:tcPr>
            <w:tcW w:w="1417" w:type="dxa"/>
            <w:vAlign w:val="center"/>
          </w:tcPr>
          <w:p w:rsidR="00454415" w:rsidRPr="00C9325F" w:rsidRDefault="00454415" w:rsidP="00262F21">
            <w:pPr>
              <w:jc w:val="center"/>
            </w:pPr>
            <w:r>
              <w:rPr>
                <w:rFonts w:hint="eastAsia"/>
              </w:rPr>
              <w:t>決</w:t>
            </w:r>
            <w:r>
              <w:t xml:space="preserve"> </w:t>
            </w:r>
            <w:r>
              <w:rPr>
                <w:rFonts w:hint="eastAsia"/>
              </w:rPr>
              <w:t>算</w:t>
            </w:r>
            <w:r>
              <w:t xml:space="preserve"> </w:t>
            </w:r>
            <w:r>
              <w:rPr>
                <w:rFonts w:hint="eastAsia"/>
              </w:rPr>
              <w:t>額</w:t>
            </w:r>
          </w:p>
        </w:tc>
        <w:tc>
          <w:tcPr>
            <w:tcW w:w="1560" w:type="dxa"/>
            <w:vAlign w:val="center"/>
          </w:tcPr>
          <w:p w:rsidR="00454415" w:rsidRPr="00C9325F" w:rsidRDefault="00454415" w:rsidP="00262F21">
            <w:pPr>
              <w:jc w:val="center"/>
            </w:pPr>
            <w:r>
              <w:rPr>
                <w:rFonts w:hint="eastAsia"/>
              </w:rPr>
              <w:t>差　引</w:t>
            </w:r>
          </w:p>
        </w:tc>
        <w:tc>
          <w:tcPr>
            <w:tcW w:w="3543" w:type="dxa"/>
            <w:vAlign w:val="center"/>
          </w:tcPr>
          <w:p w:rsidR="00454415" w:rsidRPr="00C9325F" w:rsidRDefault="00454415" w:rsidP="00262F21">
            <w:pPr>
              <w:jc w:val="center"/>
            </w:pPr>
            <w:r>
              <w:rPr>
                <w:rFonts w:hint="eastAsia"/>
              </w:rPr>
              <w:t>内　訳</w:t>
            </w:r>
          </w:p>
        </w:tc>
      </w:tr>
      <w:tr w:rsidR="00454415" w:rsidRPr="00C9325F" w:rsidTr="00262F21">
        <w:trPr>
          <w:trHeight w:val="474"/>
        </w:trPr>
        <w:tc>
          <w:tcPr>
            <w:tcW w:w="1735" w:type="dxa"/>
            <w:vAlign w:val="center"/>
          </w:tcPr>
          <w:p w:rsidR="00454415" w:rsidRPr="00C9325F" w:rsidRDefault="00454415" w:rsidP="00262F21">
            <w:pPr>
              <w:jc w:val="center"/>
            </w:pPr>
          </w:p>
        </w:tc>
        <w:tc>
          <w:tcPr>
            <w:tcW w:w="1384"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74"/>
        </w:trPr>
        <w:tc>
          <w:tcPr>
            <w:tcW w:w="1735" w:type="dxa"/>
            <w:vAlign w:val="center"/>
          </w:tcPr>
          <w:p w:rsidR="00454415" w:rsidRPr="00C9325F" w:rsidRDefault="00454415" w:rsidP="00262F21">
            <w:pPr>
              <w:jc w:val="center"/>
            </w:pPr>
          </w:p>
        </w:tc>
        <w:tc>
          <w:tcPr>
            <w:tcW w:w="1384"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74"/>
        </w:trPr>
        <w:tc>
          <w:tcPr>
            <w:tcW w:w="1735" w:type="dxa"/>
            <w:vAlign w:val="center"/>
          </w:tcPr>
          <w:p w:rsidR="00454415" w:rsidRPr="00C9325F" w:rsidRDefault="00454415" w:rsidP="00262F21">
            <w:pPr>
              <w:jc w:val="center"/>
            </w:pPr>
          </w:p>
        </w:tc>
        <w:tc>
          <w:tcPr>
            <w:tcW w:w="1384"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74"/>
        </w:trPr>
        <w:tc>
          <w:tcPr>
            <w:tcW w:w="1735" w:type="dxa"/>
            <w:vAlign w:val="center"/>
          </w:tcPr>
          <w:p w:rsidR="00454415" w:rsidRPr="00C9325F" w:rsidRDefault="00454415" w:rsidP="00262F21">
            <w:pPr>
              <w:jc w:val="center"/>
            </w:pPr>
          </w:p>
        </w:tc>
        <w:tc>
          <w:tcPr>
            <w:tcW w:w="1384"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74"/>
        </w:trPr>
        <w:tc>
          <w:tcPr>
            <w:tcW w:w="1735" w:type="dxa"/>
            <w:vAlign w:val="center"/>
          </w:tcPr>
          <w:p w:rsidR="00454415" w:rsidRPr="00C9325F" w:rsidRDefault="00454415" w:rsidP="00262F21">
            <w:pPr>
              <w:jc w:val="center"/>
            </w:pPr>
            <w:r>
              <w:rPr>
                <w:rFonts w:hint="eastAsia"/>
              </w:rPr>
              <w:t>合　計</w:t>
            </w:r>
          </w:p>
        </w:tc>
        <w:tc>
          <w:tcPr>
            <w:tcW w:w="1384"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bl>
    <w:p w:rsidR="00454415" w:rsidRPr="00C9325F" w:rsidRDefault="00454415" w:rsidP="00454415"/>
    <w:p w:rsidR="00454415" w:rsidRPr="00C9325F" w:rsidRDefault="00454415" w:rsidP="00454415">
      <w:pPr>
        <w:ind w:leftChars="-253" w:hangingChars="253" w:hanging="566"/>
      </w:pPr>
      <w:r w:rsidRPr="00C9325F">
        <w:rPr>
          <w:rFonts w:hint="eastAsia"/>
        </w:rPr>
        <w:t>支</w:t>
      </w:r>
      <w:r>
        <w:rPr>
          <w:rFonts w:hint="eastAsia"/>
        </w:rPr>
        <w:t xml:space="preserve">　　</w:t>
      </w:r>
      <w:r w:rsidRPr="00C9325F">
        <w:rPr>
          <w:rFonts w:hint="eastAsia"/>
        </w:rPr>
        <w:t xml:space="preserve">出　　　　　　　　　　　　　　　　　　　　　　　　　　　　　　　　</w:t>
      </w:r>
    </w:p>
    <w:p w:rsidR="00454415" w:rsidRPr="00C9325F" w:rsidRDefault="00454415" w:rsidP="00590E77">
      <w:pPr>
        <w:ind w:rightChars="-253" w:right="-566"/>
        <w:jc w:val="right"/>
      </w:pPr>
      <w:r w:rsidRPr="00C9325F">
        <w:rPr>
          <w:rFonts w:hint="eastAsia"/>
        </w:rPr>
        <w:t>（単位：円）</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1318"/>
        <w:gridCol w:w="1417"/>
        <w:gridCol w:w="1560"/>
        <w:gridCol w:w="3543"/>
      </w:tblGrid>
      <w:tr w:rsidR="00454415" w:rsidRPr="00C9325F" w:rsidTr="00262F21">
        <w:trPr>
          <w:trHeight w:val="481"/>
        </w:trPr>
        <w:tc>
          <w:tcPr>
            <w:tcW w:w="1801" w:type="dxa"/>
            <w:vAlign w:val="center"/>
          </w:tcPr>
          <w:p w:rsidR="00454415" w:rsidRPr="00C9325F" w:rsidRDefault="00454415" w:rsidP="00262F21">
            <w:pPr>
              <w:jc w:val="center"/>
            </w:pPr>
            <w:r>
              <w:rPr>
                <w:rFonts w:hint="eastAsia"/>
              </w:rPr>
              <w:t>科　目</w:t>
            </w:r>
          </w:p>
        </w:tc>
        <w:tc>
          <w:tcPr>
            <w:tcW w:w="1318" w:type="dxa"/>
            <w:vAlign w:val="center"/>
          </w:tcPr>
          <w:p w:rsidR="00454415" w:rsidRPr="00C9325F" w:rsidRDefault="00454415" w:rsidP="00262F21">
            <w:pPr>
              <w:jc w:val="center"/>
            </w:pPr>
            <w:r>
              <w:rPr>
                <w:rFonts w:hint="eastAsia"/>
              </w:rPr>
              <w:t>予</w:t>
            </w:r>
            <w:r>
              <w:t xml:space="preserve"> </w:t>
            </w:r>
            <w:r>
              <w:rPr>
                <w:rFonts w:hint="eastAsia"/>
              </w:rPr>
              <w:t>算</w:t>
            </w:r>
            <w:r>
              <w:t xml:space="preserve"> </w:t>
            </w:r>
            <w:r>
              <w:rPr>
                <w:rFonts w:hint="eastAsia"/>
              </w:rPr>
              <w:t>額</w:t>
            </w:r>
          </w:p>
        </w:tc>
        <w:tc>
          <w:tcPr>
            <w:tcW w:w="1417" w:type="dxa"/>
            <w:vAlign w:val="center"/>
          </w:tcPr>
          <w:p w:rsidR="00454415" w:rsidRPr="00C9325F" w:rsidRDefault="00454415" w:rsidP="00262F21">
            <w:pPr>
              <w:jc w:val="center"/>
            </w:pPr>
            <w:r>
              <w:rPr>
                <w:rFonts w:hint="eastAsia"/>
              </w:rPr>
              <w:t>決</w:t>
            </w:r>
            <w:r>
              <w:t xml:space="preserve"> </w:t>
            </w:r>
            <w:r>
              <w:rPr>
                <w:rFonts w:hint="eastAsia"/>
              </w:rPr>
              <w:t>算</w:t>
            </w:r>
            <w:r>
              <w:t xml:space="preserve"> </w:t>
            </w:r>
            <w:r>
              <w:rPr>
                <w:rFonts w:hint="eastAsia"/>
              </w:rPr>
              <w:t>額</w:t>
            </w:r>
          </w:p>
        </w:tc>
        <w:tc>
          <w:tcPr>
            <w:tcW w:w="1560" w:type="dxa"/>
            <w:vAlign w:val="center"/>
          </w:tcPr>
          <w:p w:rsidR="00454415" w:rsidRPr="00C9325F" w:rsidRDefault="00454415" w:rsidP="00262F21">
            <w:pPr>
              <w:jc w:val="center"/>
            </w:pPr>
            <w:r>
              <w:rPr>
                <w:rFonts w:hint="eastAsia"/>
              </w:rPr>
              <w:t>差　引</w:t>
            </w:r>
          </w:p>
        </w:tc>
        <w:tc>
          <w:tcPr>
            <w:tcW w:w="3543" w:type="dxa"/>
            <w:vAlign w:val="center"/>
          </w:tcPr>
          <w:p w:rsidR="00454415" w:rsidRPr="00C9325F" w:rsidRDefault="00454415" w:rsidP="00262F21">
            <w:pPr>
              <w:jc w:val="center"/>
            </w:pPr>
            <w:r>
              <w:rPr>
                <w:rFonts w:hint="eastAsia"/>
              </w:rPr>
              <w:t>内　訳</w:t>
            </w: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tcBorders>
              <w:top w:val="nil"/>
            </w:tcBorders>
            <w:vAlign w:val="center"/>
          </w:tcPr>
          <w:p w:rsidR="00454415" w:rsidRPr="00C9325F" w:rsidRDefault="00454415" w:rsidP="00262F21">
            <w:pPr>
              <w:jc w:val="center"/>
            </w:pPr>
            <w:r w:rsidRPr="00C9325F">
              <w:rPr>
                <w:rFonts w:hint="eastAsia"/>
                <w:spacing w:val="110"/>
              </w:rPr>
              <w:t>合</w:t>
            </w:r>
            <w:r w:rsidRPr="00C9325F">
              <w:rPr>
                <w:rFonts w:hint="eastAsia"/>
              </w:rPr>
              <w:t>計</w:t>
            </w: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bl>
    <w:p w:rsidR="00454415" w:rsidRPr="00C9325F" w:rsidRDefault="00454415" w:rsidP="00454415">
      <w:r w:rsidRPr="00C9325F">
        <w:rPr>
          <w:rFonts w:hint="eastAsia"/>
        </w:rPr>
        <w:t>（添付書類）領収書の写し、チラシ等事業内容がわかるもの</w:t>
      </w:r>
      <w:bookmarkStart w:id="85" w:name="_GoBack"/>
      <w:bookmarkEnd w:id="85"/>
    </w:p>
    <w:p w:rsidR="00454415" w:rsidRPr="004215A6" w:rsidRDefault="00454415" w:rsidP="00454415">
      <w:pPr>
        <w:snapToGrid w:val="0"/>
        <w:spacing w:line="360" w:lineRule="exact"/>
      </w:pPr>
      <w:r w:rsidRPr="004215A6">
        <w:rPr>
          <w:rFonts w:hint="eastAsia"/>
        </w:rPr>
        <w:t>様式第</w:t>
      </w:r>
      <w:r>
        <w:rPr>
          <w:rFonts w:hint="eastAsia"/>
        </w:rPr>
        <w:t>９</w:t>
      </w:r>
      <w:r w:rsidRPr="004215A6">
        <w:rPr>
          <w:rFonts w:hint="eastAsia"/>
        </w:rPr>
        <w:t>号（第１</w:t>
      </w:r>
      <w:r>
        <w:rPr>
          <w:rFonts w:hint="eastAsia"/>
        </w:rPr>
        <w:t>２</w:t>
      </w:r>
      <w:r w:rsidRPr="004215A6">
        <w:rPr>
          <w:rFonts w:hint="eastAsia"/>
        </w:rPr>
        <w:t>条関係）</w:t>
      </w:r>
    </w:p>
    <w:p w:rsidR="00454415" w:rsidRDefault="00454415" w:rsidP="00454415"/>
    <w:p w:rsidR="00454415" w:rsidRPr="00B41742" w:rsidRDefault="00454415" w:rsidP="00454415">
      <w:pPr>
        <w:snapToGrid w:val="0"/>
        <w:spacing w:line="360" w:lineRule="exact"/>
        <w:jc w:val="center"/>
      </w:pPr>
      <w:r>
        <w:rPr>
          <w:rFonts w:ascii="ＭＳ 明朝" w:hAnsi="ＭＳ 明朝" w:cs="ＭＳ ゴシック" w:hint="eastAsia"/>
          <w:color w:val="000000"/>
        </w:rPr>
        <w:t>苫小牧市訪問型サービスＢ</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hint="eastAsia"/>
        </w:rPr>
        <w:t>確定</w:t>
      </w:r>
      <w:r w:rsidRPr="00B41742">
        <w:rPr>
          <w:rFonts w:hint="eastAsia"/>
        </w:rPr>
        <w:t>通知書</w:t>
      </w:r>
    </w:p>
    <w:p w:rsidR="00454415" w:rsidRPr="008849C5" w:rsidRDefault="00454415" w:rsidP="00454415"/>
    <w:p w:rsidR="00454415" w:rsidRPr="008849C5" w:rsidRDefault="00454415" w:rsidP="00454415">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8849C5" w:rsidRDefault="00454415" w:rsidP="00454415"/>
    <w:p w:rsidR="00454415" w:rsidRPr="008849C5" w:rsidRDefault="00454415" w:rsidP="00454415"/>
    <w:p w:rsidR="00454415" w:rsidRPr="008849C5" w:rsidRDefault="00454415" w:rsidP="00454415">
      <w:r w:rsidRPr="008849C5">
        <w:rPr>
          <w:rFonts w:hint="eastAsia"/>
        </w:rPr>
        <w:t xml:space="preserve">　　　　　　　　　　　　　　　　様</w:t>
      </w:r>
    </w:p>
    <w:p w:rsidR="00454415" w:rsidRPr="008849C5" w:rsidRDefault="00454415" w:rsidP="00454415"/>
    <w:p w:rsidR="00454415" w:rsidRPr="008849C5" w:rsidRDefault="00454415" w:rsidP="00454415">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rsidR="00454415" w:rsidRDefault="00454415" w:rsidP="00454415">
      <w:pPr>
        <w:snapToGrid w:val="0"/>
        <w:spacing w:line="360" w:lineRule="exact"/>
      </w:pPr>
    </w:p>
    <w:p w:rsidR="00454415" w:rsidRPr="00B41742" w:rsidRDefault="00454415" w:rsidP="00454415">
      <w:pPr>
        <w:snapToGrid w:val="0"/>
        <w:spacing w:line="360" w:lineRule="exact"/>
      </w:pPr>
    </w:p>
    <w:p w:rsidR="00454415" w:rsidRPr="00B41742" w:rsidRDefault="00454415" w:rsidP="00454415">
      <w:pPr>
        <w:snapToGrid w:val="0"/>
        <w:spacing w:line="360" w:lineRule="exact"/>
      </w:pPr>
      <w:r w:rsidRPr="00B41742">
        <w:rPr>
          <w:rFonts w:hint="eastAsia"/>
        </w:rPr>
        <w:t xml:space="preserve">　</w:t>
      </w:r>
      <w:r>
        <w:rPr>
          <w:rFonts w:hint="eastAsia"/>
        </w:rPr>
        <w:t xml:space="preserve">　　</w:t>
      </w:r>
      <w:r w:rsidRPr="00B41742">
        <w:rPr>
          <w:rFonts w:hint="eastAsia"/>
        </w:rPr>
        <w:t>年</w:t>
      </w:r>
      <w:r>
        <w:rPr>
          <w:rFonts w:hint="eastAsia"/>
        </w:rPr>
        <w:t xml:space="preserve">　　</w:t>
      </w:r>
      <w:r w:rsidRPr="00B41742">
        <w:rPr>
          <w:rFonts w:hint="eastAsia"/>
        </w:rPr>
        <w:t>月</w:t>
      </w:r>
      <w:r>
        <w:rPr>
          <w:rFonts w:hint="eastAsia"/>
        </w:rPr>
        <w:t xml:space="preserve">　　</w:t>
      </w:r>
      <w:r w:rsidRPr="00B41742">
        <w:rPr>
          <w:rFonts w:hint="eastAsia"/>
        </w:rPr>
        <w:t>日付で</w:t>
      </w:r>
      <w:r>
        <w:rPr>
          <w:rFonts w:hint="eastAsia"/>
        </w:rPr>
        <w:t>実績報告</w:t>
      </w:r>
      <w:r w:rsidRPr="00B41742">
        <w:rPr>
          <w:rFonts w:hint="eastAsia"/>
        </w:rPr>
        <w:t>のあった、苫小牧市</w:t>
      </w:r>
      <w:r>
        <w:rPr>
          <w:rFonts w:ascii="ＭＳ 明朝" w:hAnsi="ＭＳ 明朝" w:cs="ＭＳ ゴシック" w:hint="eastAsia"/>
          <w:color w:val="000000"/>
        </w:rPr>
        <w:t>訪問型サービスＢ</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について、</w:t>
      </w:r>
      <w:r>
        <w:rPr>
          <w:rFonts w:hint="eastAsia"/>
        </w:rPr>
        <w:t>下記のとおり</w:t>
      </w:r>
      <w:r w:rsidRPr="00B41742">
        <w:rPr>
          <w:rFonts w:hint="eastAsia"/>
        </w:rPr>
        <w:t>交付</w:t>
      </w:r>
      <w:r>
        <w:rPr>
          <w:rFonts w:hint="eastAsia"/>
        </w:rPr>
        <w:t>額が確定</w:t>
      </w:r>
      <w:r w:rsidRPr="00B41742">
        <w:rPr>
          <w:rFonts w:hint="eastAsia"/>
        </w:rPr>
        <w:t>したので、通知します。</w:t>
      </w:r>
    </w:p>
    <w:p w:rsidR="00454415" w:rsidRPr="00B41742" w:rsidRDefault="00454415" w:rsidP="00454415">
      <w:pPr>
        <w:snapToGrid w:val="0"/>
        <w:spacing w:line="360" w:lineRule="exact"/>
      </w:pPr>
    </w:p>
    <w:p w:rsidR="00454415" w:rsidRDefault="00454415" w:rsidP="00454415">
      <w:pPr>
        <w:snapToGrid w:val="0"/>
        <w:spacing w:line="360" w:lineRule="exact"/>
        <w:jc w:val="center"/>
      </w:pPr>
      <w:r>
        <w:rPr>
          <w:rFonts w:hint="eastAsia"/>
        </w:rPr>
        <w:t>記</w:t>
      </w:r>
    </w:p>
    <w:p w:rsidR="00454415" w:rsidRPr="00B41742" w:rsidRDefault="00454415" w:rsidP="00454415">
      <w:pPr>
        <w:snapToGrid w:val="0"/>
        <w:spacing w:line="360" w:lineRule="exact"/>
      </w:pPr>
    </w:p>
    <w:p w:rsidR="00454415" w:rsidRDefault="00454415" w:rsidP="00454415">
      <w:r>
        <w:rPr>
          <w:rFonts w:hint="eastAsia"/>
        </w:rPr>
        <w:t xml:space="preserve">１　</w:t>
      </w:r>
      <w:r w:rsidRPr="0021502E">
        <w:rPr>
          <w:rFonts w:hint="eastAsia"/>
        </w:rPr>
        <w:t>補助金確定額</w:t>
      </w:r>
      <w:r>
        <w:rPr>
          <w:rFonts w:hint="eastAsia"/>
        </w:rPr>
        <w:t xml:space="preserve">　　　　　　　　　　　　　　　　　円</w:t>
      </w:r>
    </w:p>
    <w:p w:rsidR="00454415" w:rsidRDefault="00454415" w:rsidP="00454415"/>
    <w:p w:rsidR="00454415" w:rsidRDefault="00454415" w:rsidP="00454415">
      <w:r>
        <w:rPr>
          <w:rFonts w:hint="eastAsia"/>
        </w:rPr>
        <w:t xml:space="preserve">２　</w:t>
      </w:r>
      <w:r w:rsidRPr="00454415">
        <w:rPr>
          <w:rFonts w:hint="eastAsia"/>
          <w:spacing w:val="4"/>
          <w:fitText w:val="1792" w:id="-1556460026"/>
        </w:rPr>
        <w:t>補助金交付決定</w:t>
      </w:r>
      <w:r w:rsidRPr="00454415">
        <w:rPr>
          <w:rFonts w:hint="eastAsia"/>
          <w:spacing w:val="-11"/>
          <w:fitText w:val="1792" w:id="-1556460026"/>
        </w:rPr>
        <w:t>額</w:t>
      </w:r>
      <w:r>
        <w:rPr>
          <w:rFonts w:hint="eastAsia"/>
        </w:rPr>
        <w:t xml:space="preserve">　　　　　　　　　　　　　　　円</w:t>
      </w:r>
    </w:p>
    <w:p w:rsidR="00454415" w:rsidRDefault="00454415" w:rsidP="00454415"/>
    <w:p w:rsidR="00454415" w:rsidRDefault="00454415" w:rsidP="00454415"/>
    <w:p w:rsidR="00454415" w:rsidRDefault="00454415" w:rsidP="00454415">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t>様式第</w:t>
      </w:r>
      <w:r>
        <w:rPr>
          <w:rFonts w:ascii="ＭＳ 明朝" w:hAnsi="Century" w:hint="eastAsia"/>
          <w:kern w:val="2"/>
        </w:rPr>
        <w:t>１０</w:t>
      </w:r>
      <w:r w:rsidRPr="008849C5">
        <w:rPr>
          <w:rFonts w:ascii="ＭＳ 明朝" w:hAnsi="Century" w:hint="eastAsia"/>
          <w:kern w:val="2"/>
        </w:rPr>
        <w:t>号（第</w:t>
      </w:r>
      <w:r>
        <w:rPr>
          <w:rFonts w:ascii="ＭＳ 明朝" w:hAnsi="Century" w:hint="eastAsia"/>
          <w:kern w:val="2"/>
        </w:rPr>
        <w:t>１３</w:t>
      </w:r>
      <w:r w:rsidRPr="008849C5">
        <w:rPr>
          <w:rFonts w:ascii="ＭＳ 明朝" w:hAnsi="Century" w:hint="eastAsia"/>
          <w:kern w:val="2"/>
        </w:rPr>
        <w:t>条関係）</w:t>
      </w:r>
    </w:p>
    <w:p w:rsidR="00454415" w:rsidRDefault="00454415" w:rsidP="00454415">
      <w:pPr>
        <w:overflowPunct w:val="0"/>
        <w:adjustRightInd/>
        <w:jc w:val="both"/>
        <w:rPr>
          <w:rFonts w:ascii="ＭＳ 明朝" w:hAnsi="Century"/>
          <w:kern w:val="2"/>
        </w:rPr>
      </w:pPr>
    </w:p>
    <w:p w:rsidR="00454415" w:rsidRPr="008849C5" w:rsidRDefault="00454415" w:rsidP="00454415">
      <w:pPr>
        <w:jc w:val="center"/>
      </w:pPr>
      <w:r>
        <w:rPr>
          <w:rFonts w:hint="eastAsia"/>
        </w:rPr>
        <w:t>苫小牧市訪問型サービスＢ</w:t>
      </w:r>
      <w:r w:rsidRPr="008849C5">
        <w:rPr>
          <w:rFonts w:hint="eastAsia"/>
        </w:rPr>
        <w:t>事業</w:t>
      </w:r>
      <w:r>
        <w:rPr>
          <w:rFonts w:hint="eastAsia"/>
          <w:color w:val="000000"/>
        </w:rPr>
        <w:t>補助金概算払請求書</w:t>
      </w:r>
    </w:p>
    <w:p w:rsidR="00454415" w:rsidRPr="00E3329E" w:rsidRDefault="00454415" w:rsidP="00454415">
      <w:pPr>
        <w:overflowPunct w:val="0"/>
        <w:adjustRightInd/>
        <w:jc w:val="both"/>
        <w:rPr>
          <w:rFonts w:ascii="ＭＳ 明朝" w:hAnsi="Century"/>
          <w:kern w:val="2"/>
        </w:rPr>
      </w:pPr>
    </w:p>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4415" w:rsidRPr="00F202C7" w:rsidRDefault="00454415" w:rsidP="00454415">
      <w:pPr>
        <w:ind w:left="3544"/>
        <w:rPr>
          <w:rFonts w:ascii="ＭＳ 明朝" w:cs="ＭＳ 明朝"/>
        </w:rPr>
      </w:pPr>
      <w:r w:rsidRPr="00F202C7">
        <w:rPr>
          <w:rFonts w:ascii="ＭＳ 明朝" w:hAnsi="ＭＳ 明朝" w:cs="ＭＳ 明朝" w:hint="eastAsia"/>
        </w:rPr>
        <w:t>団体名</w:t>
      </w:r>
    </w:p>
    <w:p w:rsidR="00454415" w:rsidRPr="00F202C7" w:rsidRDefault="00454415" w:rsidP="00454415">
      <w:pPr>
        <w:ind w:left="3544"/>
        <w:rPr>
          <w:rFonts w:ascii="ＭＳ 明朝" w:cs="ＭＳ 明朝"/>
        </w:rPr>
      </w:pPr>
      <w:r>
        <w:rPr>
          <w:rFonts w:ascii="ＭＳ 明朝" w:hAnsi="ＭＳ 明朝" w:cs="ＭＳ 明朝" w:hint="eastAsia"/>
        </w:rPr>
        <w:t xml:space="preserve">所在地又は住所　</w:t>
      </w:r>
    </w:p>
    <w:p w:rsidR="00454415" w:rsidRPr="00F202C7" w:rsidRDefault="00454415" w:rsidP="00454415">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rsidR="00454415" w:rsidRPr="002A045B" w:rsidRDefault="00454415" w:rsidP="00454415">
      <w:pPr>
        <w:rPr>
          <w:color w:val="000000"/>
        </w:rPr>
      </w:pPr>
    </w:p>
    <w:p w:rsidR="00454415" w:rsidRPr="002A5720" w:rsidRDefault="00454415" w:rsidP="00454415">
      <w:r>
        <w:rPr>
          <w:rFonts w:hint="eastAsia"/>
          <w:color w:val="000000"/>
        </w:rPr>
        <w:t xml:space="preserve">　</w:t>
      </w:r>
      <w:r w:rsidRPr="00BE23AE">
        <w:rPr>
          <w:rFonts w:hint="eastAsia"/>
        </w:rPr>
        <w:t xml:space="preserve">　　年　　月　　日付け苫小牧市指令</w:t>
      </w:r>
      <w:r>
        <w:rPr>
          <w:rFonts w:hint="eastAsia"/>
        </w:rPr>
        <w:t>介</w:t>
      </w:r>
      <w:r w:rsidRPr="00BE23AE">
        <w:rPr>
          <w:rFonts w:hint="eastAsia"/>
        </w:rPr>
        <w:t xml:space="preserve">　</w:t>
      </w:r>
      <w:r>
        <w:rPr>
          <w:rFonts w:hint="eastAsia"/>
        </w:rPr>
        <w:t>第　　　　号により補助金の交付決定を受けた苫小牧市訪問型サービスＢ事業について、</w:t>
      </w:r>
      <w:r>
        <w:rPr>
          <w:rFonts w:hint="eastAsia"/>
          <w:color w:val="000000"/>
        </w:rPr>
        <w:t>補助金の概算払を受けたいので、下記の理由により請求します。</w:t>
      </w:r>
    </w:p>
    <w:p w:rsidR="00454415" w:rsidRDefault="00454415" w:rsidP="00454415">
      <w:pPr>
        <w:pStyle w:val="aa"/>
      </w:pPr>
      <w:r>
        <w:rPr>
          <w:rFonts w:hint="eastAsia"/>
        </w:rPr>
        <w:t>記</w:t>
      </w:r>
    </w:p>
    <w:p w:rsidR="00454415" w:rsidRDefault="00454415" w:rsidP="00454415"/>
    <w:p w:rsidR="00454415" w:rsidRDefault="00454415" w:rsidP="00454415">
      <w:pPr>
        <w:rPr>
          <w:color w:val="000000"/>
        </w:rPr>
      </w:pPr>
      <w:r>
        <w:rPr>
          <w:rFonts w:hint="eastAsia"/>
          <w:color w:val="000000"/>
        </w:rPr>
        <w:t>１　請　求　額　　　　　　　　　　　　　　円</w:t>
      </w:r>
    </w:p>
    <w:p w:rsidR="00454415" w:rsidRDefault="00454415" w:rsidP="00454415">
      <w:pPr>
        <w:rPr>
          <w:color w:val="000000"/>
        </w:rPr>
      </w:pPr>
      <w:r>
        <w:rPr>
          <w:rFonts w:hint="eastAsia"/>
          <w:color w:val="000000"/>
        </w:rPr>
        <w:t>２　請求の内容</w:t>
      </w:r>
    </w:p>
    <w:tbl>
      <w:tblPr>
        <w:tblStyle w:val="a7"/>
        <w:tblW w:w="0" w:type="auto"/>
        <w:tblInd w:w="108" w:type="dxa"/>
        <w:tblLook w:val="04A0" w:firstRow="1" w:lastRow="0" w:firstColumn="1" w:lastColumn="0" w:noHBand="0" w:noVBand="1"/>
      </w:tblPr>
      <w:tblGrid>
        <w:gridCol w:w="2018"/>
        <w:gridCol w:w="2123"/>
        <w:gridCol w:w="2123"/>
        <w:gridCol w:w="2123"/>
      </w:tblGrid>
      <w:tr w:rsidR="00454415" w:rsidTr="00262F21">
        <w:tc>
          <w:tcPr>
            <w:tcW w:w="2067" w:type="dxa"/>
            <w:vMerge w:val="restart"/>
            <w:vAlign w:val="center"/>
          </w:tcPr>
          <w:p w:rsidR="00454415" w:rsidRDefault="00454415" w:rsidP="00262F21">
            <w:pPr>
              <w:jc w:val="center"/>
              <w:rPr>
                <w:color w:val="000000"/>
              </w:rPr>
            </w:pPr>
            <w:r>
              <w:rPr>
                <w:rFonts w:hint="eastAsia"/>
                <w:color w:val="000000"/>
              </w:rPr>
              <w:t>交付決定額</w:t>
            </w:r>
          </w:p>
        </w:tc>
        <w:tc>
          <w:tcPr>
            <w:tcW w:w="2176" w:type="dxa"/>
            <w:vAlign w:val="center"/>
          </w:tcPr>
          <w:p w:rsidR="00454415" w:rsidRDefault="00454415" w:rsidP="00262F21">
            <w:pPr>
              <w:jc w:val="center"/>
              <w:rPr>
                <w:color w:val="000000"/>
              </w:rPr>
            </w:pPr>
            <w:r>
              <w:rPr>
                <w:rFonts w:hint="eastAsia"/>
                <w:color w:val="000000"/>
              </w:rPr>
              <w:t>既受領額</w:t>
            </w:r>
          </w:p>
        </w:tc>
        <w:tc>
          <w:tcPr>
            <w:tcW w:w="2176" w:type="dxa"/>
            <w:vAlign w:val="center"/>
          </w:tcPr>
          <w:p w:rsidR="00454415" w:rsidRDefault="00454415" w:rsidP="00262F21">
            <w:pPr>
              <w:jc w:val="center"/>
              <w:rPr>
                <w:color w:val="000000"/>
              </w:rPr>
            </w:pPr>
            <w:r>
              <w:rPr>
                <w:rFonts w:hint="eastAsia"/>
                <w:color w:val="000000"/>
              </w:rPr>
              <w:t>今回請求額</w:t>
            </w:r>
          </w:p>
        </w:tc>
        <w:tc>
          <w:tcPr>
            <w:tcW w:w="2176" w:type="dxa"/>
            <w:vAlign w:val="center"/>
          </w:tcPr>
          <w:p w:rsidR="00454415" w:rsidRDefault="00454415" w:rsidP="00262F21">
            <w:pPr>
              <w:jc w:val="center"/>
              <w:rPr>
                <w:color w:val="000000"/>
              </w:rPr>
            </w:pPr>
            <w:r>
              <w:rPr>
                <w:rFonts w:hint="eastAsia"/>
                <w:color w:val="000000"/>
              </w:rPr>
              <w:t>残　額</w:t>
            </w:r>
          </w:p>
        </w:tc>
      </w:tr>
      <w:tr w:rsidR="00454415" w:rsidTr="00262F21">
        <w:tc>
          <w:tcPr>
            <w:tcW w:w="2067" w:type="dxa"/>
            <w:vMerge/>
            <w:vAlign w:val="center"/>
          </w:tcPr>
          <w:p w:rsidR="00454415" w:rsidRDefault="00454415" w:rsidP="00262F21">
            <w:pPr>
              <w:jc w:val="center"/>
              <w:rPr>
                <w:color w:val="000000"/>
              </w:rPr>
            </w:pPr>
          </w:p>
        </w:tc>
        <w:tc>
          <w:tcPr>
            <w:tcW w:w="2176" w:type="dxa"/>
            <w:vAlign w:val="center"/>
          </w:tcPr>
          <w:p w:rsidR="00454415" w:rsidRDefault="00454415" w:rsidP="00262F21">
            <w:pPr>
              <w:jc w:val="center"/>
              <w:rPr>
                <w:color w:val="000000"/>
              </w:rPr>
            </w:pPr>
            <w:r>
              <w:rPr>
                <w:rFonts w:hint="eastAsia"/>
                <w:color w:val="000000"/>
              </w:rPr>
              <w:t>金　額</w:t>
            </w:r>
          </w:p>
        </w:tc>
        <w:tc>
          <w:tcPr>
            <w:tcW w:w="2176" w:type="dxa"/>
            <w:vAlign w:val="center"/>
          </w:tcPr>
          <w:p w:rsidR="00454415" w:rsidRDefault="00454415" w:rsidP="00262F21">
            <w:pPr>
              <w:jc w:val="center"/>
              <w:rPr>
                <w:color w:val="000000"/>
              </w:rPr>
            </w:pPr>
            <w:r>
              <w:rPr>
                <w:rFonts w:hint="eastAsia"/>
                <w:color w:val="000000"/>
              </w:rPr>
              <w:t>金　額</w:t>
            </w:r>
          </w:p>
        </w:tc>
        <w:tc>
          <w:tcPr>
            <w:tcW w:w="2176" w:type="dxa"/>
            <w:vAlign w:val="center"/>
          </w:tcPr>
          <w:p w:rsidR="00454415" w:rsidRDefault="00454415" w:rsidP="00262F21">
            <w:pPr>
              <w:jc w:val="center"/>
              <w:rPr>
                <w:color w:val="000000"/>
              </w:rPr>
            </w:pPr>
            <w:r>
              <w:rPr>
                <w:rFonts w:hint="eastAsia"/>
                <w:color w:val="000000"/>
              </w:rPr>
              <w:t>金　額</w:t>
            </w:r>
          </w:p>
        </w:tc>
      </w:tr>
      <w:tr w:rsidR="00454415" w:rsidTr="00262F21">
        <w:trPr>
          <w:trHeight w:val="742"/>
        </w:trPr>
        <w:tc>
          <w:tcPr>
            <w:tcW w:w="2067" w:type="dxa"/>
            <w:vAlign w:val="bottom"/>
          </w:tcPr>
          <w:p w:rsidR="00454415" w:rsidRDefault="00454415" w:rsidP="00262F21">
            <w:pPr>
              <w:jc w:val="right"/>
              <w:rPr>
                <w:color w:val="000000"/>
              </w:rPr>
            </w:pPr>
            <w:r>
              <w:rPr>
                <w:rFonts w:hint="eastAsia"/>
                <w:color w:val="000000"/>
              </w:rPr>
              <w:t>円</w:t>
            </w:r>
          </w:p>
        </w:tc>
        <w:tc>
          <w:tcPr>
            <w:tcW w:w="2176" w:type="dxa"/>
            <w:vAlign w:val="bottom"/>
          </w:tcPr>
          <w:p w:rsidR="00454415" w:rsidRDefault="00454415" w:rsidP="00262F21">
            <w:pPr>
              <w:jc w:val="right"/>
              <w:rPr>
                <w:color w:val="000000"/>
              </w:rPr>
            </w:pPr>
            <w:r>
              <w:rPr>
                <w:rFonts w:hint="eastAsia"/>
                <w:color w:val="000000"/>
              </w:rPr>
              <w:t>円</w:t>
            </w:r>
          </w:p>
        </w:tc>
        <w:tc>
          <w:tcPr>
            <w:tcW w:w="2176" w:type="dxa"/>
            <w:vAlign w:val="bottom"/>
          </w:tcPr>
          <w:p w:rsidR="00454415" w:rsidRDefault="00454415" w:rsidP="00262F21">
            <w:pPr>
              <w:jc w:val="right"/>
              <w:rPr>
                <w:color w:val="000000"/>
              </w:rPr>
            </w:pPr>
            <w:r>
              <w:rPr>
                <w:rFonts w:hint="eastAsia"/>
                <w:color w:val="000000"/>
              </w:rPr>
              <w:t>円</w:t>
            </w:r>
          </w:p>
        </w:tc>
        <w:tc>
          <w:tcPr>
            <w:tcW w:w="2176" w:type="dxa"/>
            <w:vAlign w:val="bottom"/>
          </w:tcPr>
          <w:p w:rsidR="00454415" w:rsidRDefault="00454415" w:rsidP="00262F21">
            <w:pPr>
              <w:jc w:val="right"/>
              <w:rPr>
                <w:color w:val="000000"/>
              </w:rPr>
            </w:pPr>
            <w:r>
              <w:rPr>
                <w:rFonts w:hint="eastAsia"/>
                <w:color w:val="000000"/>
              </w:rPr>
              <w:t>円</w:t>
            </w:r>
          </w:p>
        </w:tc>
      </w:tr>
    </w:tbl>
    <w:p w:rsidR="00454415" w:rsidRDefault="00454415" w:rsidP="00454415">
      <w:pPr>
        <w:rPr>
          <w:color w:val="000000"/>
        </w:rPr>
      </w:pPr>
      <w:r>
        <w:rPr>
          <w:rFonts w:hint="eastAsia"/>
          <w:color w:val="000000"/>
        </w:rPr>
        <w:t>３　概算払が必要な理由</w:t>
      </w:r>
    </w:p>
    <w:p w:rsidR="00454415" w:rsidRDefault="00454415" w:rsidP="00454415"/>
    <w:p w:rsidR="00454415" w:rsidRDefault="00454415" w:rsidP="00454415"/>
    <w:p w:rsidR="00454415" w:rsidRDefault="00454415" w:rsidP="00454415">
      <w:r>
        <w:rPr>
          <w:rFonts w:hint="eastAsia"/>
        </w:rPr>
        <w:t>４　振　込　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551"/>
        <w:gridCol w:w="1134"/>
        <w:gridCol w:w="465"/>
        <w:gridCol w:w="466"/>
        <w:gridCol w:w="466"/>
        <w:gridCol w:w="465"/>
        <w:gridCol w:w="466"/>
        <w:gridCol w:w="466"/>
        <w:gridCol w:w="466"/>
      </w:tblGrid>
      <w:tr w:rsidR="00454415" w:rsidRPr="009D1423" w:rsidTr="00262F21">
        <w:trPr>
          <w:trHeight w:val="812"/>
        </w:trPr>
        <w:tc>
          <w:tcPr>
            <w:tcW w:w="1560" w:type="dxa"/>
            <w:vAlign w:val="center"/>
          </w:tcPr>
          <w:p w:rsidR="00454415" w:rsidRPr="009D1423" w:rsidRDefault="00454415" w:rsidP="00262F21">
            <w:r w:rsidRPr="009D1423">
              <w:rPr>
                <w:rFonts w:hint="eastAsia"/>
              </w:rPr>
              <w:t>金融機関名</w:t>
            </w:r>
          </w:p>
        </w:tc>
        <w:tc>
          <w:tcPr>
            <w:tcW w:w="2551" w:type="dxa"/>
            <w:vAlign w:val="center"/>
          </w:tcPr>
          <w:p w:rsidR="00454415" w:rsidRPr="009D1423" w:rsidRDefault="00454415" w:rsidP="00262F21">
            <w:r w:rsidRPr="009D1423">
              <w:rPr>
                <w:rFonts w:hint="eastAsia"/>
              </w:rPr>
              <w:t xml:space="preserve">　</w:t>
            </w:r>
          </w:p>
        </w:tc>
        <w:tc>
          <w:tcPr>
            <w:tcW w:w="1134" w:type="dxa"/>
            <w:vAlign w:val="center"/>
          </w:tcPr>
          <w:p w:rsidR="00454415" w:rsidRPr="009D1423" w:rsidRDefault="00454415" w:rsidP="00262F21">
            <w:r w:rsidRPr="009D1423">
              <w:rPr>
                <w:rFonts w:hint="eastAsia"/>
              </w:rPr>
              <w:t>本支店名</w:t>
            </w:r>
          </w:p>
        </w:tc>
        <w:tc>
          <w:tcPr>
            <w:tcW w:w="3260" w:type="dxa"/>
            <w:gridSpan w:val="7"/>
            <w:vAlign w:val="center"/>
          </w:tcPr>
          <w:p w:rsidR="00454415" w:rsidRPr="009D1423" w:rsidRDefault="00454415" w:rsidP="00262F21">
            <w:r w:rsidRPr="009D1423">
              <w:rPr>
                <w:rFonts w:hint="eastAsia"/>
              </w:rPr>
              <w:t xml:space="preserve">　</w:t>
            </w:r>
          </w:p>
        </w:tc>
      </w:tr>
      <w:tr w:rsidR="00454415" w:rsidRPr="009D1423" w:rsidTr="00262F21">
        <w:trPr>
          <w:trHeight w:val="551"/>
        </w:trPr>
        <w:tc>
          <w:tcPr>
            <w:tcW w:w="1560" w:type="dxa"/>
            <w:vAlign w:val="center"/>
          </w:tcPr>
          <w:p w:rsidR="00454415" w:rsidRPr="009D1423" w:rsidRDefault="00454415" w:rsidP="00262F21">
            <w:r w:rsidRPr="009D1423">
              <w:rPr>
                <w:rFonts w:hint="eastAsia"/>
              </w:rPr>
              <w:t>口座種別</w:t>
            </w:r>
          </w:p>
        </w:tc>
        <w:tc>
          <w:tcPr>
            <w:tcW w:w="2551" w:type="dxa"/>
            <w:vAlign w:val="center"/>
          </w:tcPr>
          <w:p w:rsidR="00454415" w:rsidRPr="009D1423" w:rsidRDefault="00454415" w:rsidP="00262F21">
            <w:pPr>
              <w:jc w:val="center"/>
            </w:pPr>
            <w:r w:rsidRPr="009D1423">
              <w:rPr>
                <w:rFonts w:hint="eastAsia"/>
              </w:rPr>
              <w:t>当座　・　普通</w:t>
            </w:r>
          </w:p>
        </w:tc>
        <w:tc>
          <w:tcPr>
            <w:tcW w:w="1134" w:type="dxa"/>
            <w:vAlign w:val="center"/>
          </w:tcPr>
          <w:p w:rsidR="00454415" w:rsidRPr="009D1423" w:rsidRDefault="00454415" w:rsidP="00262F21">
            <w:r w:rsidRPr="009D1423">
              <w:rPr>
                <w:rFonts w:hint="eastAsia"/>
              </w:rPr>
              <w:t>口座番号</w:t>
            </w:r>
          </w:p>
        </w:tc>
        <w:tc>
          <w:tcPr>
            <w:tcW w:w="465" w:type="dxa"/>
            <w:vAlign w:val="center"/>
          </w:tcPr>
          <w:p w:rsidR="00454415" w:rsidRPr="009D1423" w:rsidRDefault="00454415" w:rsidP="00262F21">
            <w:r w:rsidRPr="009D1423">
              <w:rPr>
                <w:rFonts w:hint="eastAsia"/>
              </w:rPr>
              <w:t xml:space="preserve">　</w:t>
            </w:r>
          </w:p>
        </w:tc>
        <w:tc>
          <w:tcPr>
            <w:tcW w:w="466" w:type="dxa"/>
            <w:vAlign w:val="center"/>
          </w:tcPr>
          <w:p w:rsidR="00454415" w:rsidRPr="009D1423" w:rsidRDefault="00454415" w:rsidP="00262F21"/>
        </w:tc>
        <w:tc>
          <w:tcPr>
            <w:tcW w:w="466" w:type="dxa"/>
            <w:vAlign w:val="center"/>
          </w:tcPr>
          <w:p w:rsidR="00454415" w:rsidRPr="009D1423" w:rsidRDefault="00454415" w:rsidP="00262F21"/>
        </w:tc>
        <w:tc>
          <w:tcPr>
            <w:tcW w:w="465" w:type="dxa"/>
            <w:vAlign w:val="center"/>
          </w:tcPr>
          <w:p w:rsidR="00454415" w:rsidRPr="009D1423" w:rsidRDefault="00454415" w:rsidP="00262F21"/>
        </w:tc>
        <w:tc>
          <w:tcPr>
            <w:tcW w:w="466" w:type="dxa"/>
            <w:vAlign w:val="center"/>
          </w:tcPr>
          <w:p w:rsidR="00454415" w:rsidRPr="009D1423" w:rsidRDefault="00454415" w:rsidP="00262F21"/>
        </w:tc>
        <w:tc>
          <w:tcPr>
            <w:tcW w:w="466" w:type="dxa"/>
            <w:vAlign w:val="center"/>
          </w:tcPr>
          <w:p w:rsidR="00454415" w:rsidRPr="009D1423" w:rsidRDefault="00454415" w:rsidP="00262F21"/>
        </w:tc>
        <w:tc>
          <w:tcPr>
            <w:tcW w:w="466" w:type="dxa"/>
            <w:vAlign w:val="center"/>
          </w:tcPr>
          <w:p w:rsidR="00454415" w:rsidRPr="009D1423" w:rsidRDefault="00454415" w:rsidP="00262F21"/>
        </w:tc>
      </w:tr>
      <w:tr w:rsidR="00454415" w:rsidRPr="009D1423" w:rsidTr="00262F21">
        <w:trPr>
          <w:cantSplit/>
          <w:trHeight w:val="488"/>
        </w:trPr>
        <w:tc>
          <w:tcPr>
            <w:tcW w:w="1560" w:type="dxa"/>
            <w:vAlign w:val="center"/>
          </w:tcPr>
          <w:p w:rsidR="00454415" w:rsidRPr="009D1423" w:rsidRDefault="00454415" w:rsidP="00262F21">
            <w:r w:rsidRPr="009D1423">
              <w:rPr>
                <w:rFonts w:hint="eastAsia"/>
              </w:rPr>
              <w:t>フリガナ</w:t>
            </w:r>
          </w:p>
        </w:tc>
        <w:tc>
          <w:tcPr>
            <w:tcW w:w="6945" w:type="dxa"/>
            <w:gridSpan w:val="9"/>
            <w:vAlign w:val="center"/>
          </w:tcPr>
          <w:p w:rsidR="00454415" w:rsidRPr="009D1423" w:rsidRDefault="00454415" w:rsidP="00262F21">
            <w:r w:rsidRPr="009D1423">
              <w:rPr>
                <w:rFonts w:hint="eastAsia"/>
              </w:rPr>
              <w:t xml:space="preserve">　</w:t>
            </w:r>
          </w:p>
        </w:tc>
      </w:tr>
      <w:tr w:rsidR="00454415" w:rsidRPr="009D1423" w:rsidTr="00262F21">
        <w:trPr>
          <w:cantSplit/>
          <w:trHeight w:val="487"/>
        </w:trPr>
        <w:tc>
          <w:tcPr>
            <w:tcW w:w="1560" w:type="dxa"/>
            <w:vAlign w:val="center"/>
          </w:tcPr>
          <w:p w:rsidR="00454415" w:rsidRPr="009D1423" w:rsidRDefault="00454415" w:rsidP="00262F21">
            <w:r w:rsidRPr="009D1423">
              <w:rPr>
                <w:rFonts w:hint="eastAsia"/>
              </w:rPr>
              <w:t>口座名義人</w:t>
            </w:r>
          </w:p>
        </w:tc>
        <w:tc>
          <w:tcPr>
            <w:tcW w:w="6945" w:type="dxa"/>
            <w:gridSpan w:val="9"/>
            <w:vAlign w:val="center"/>
          </w:tcPr>
          <w:p w:rsidR="00454415" w:rsidRPr="009D1423" w:rsidRDefault="00454415" w:rsidP="00262F21"/>
        </w:tc>
      </w:tr>
    </w:tbl>
    <w:p w:rsidR="00454415" w:rsidRDefault="00454415" w:rsidP="00454415"/>
    <w:p w:rsidR="00454415" w:rsidRPr="004215A6" w:rsidRDefault="00454415" w:rsidP="00454415">
      <w:pPr>
        <w:snapToGrid w:val="0"/>
        <w:spacing w:line="360" w:lineRule="exact"/>
      </w:pPr>
      <w:r w:rsidRPr="004215A6">
        <w:rPr>
          <w:rFonts w:hint="eastAsia"/>
        </w:rPr>
        <w:t>様式第</w:t>
      </w:r>
      <w:r>
        <w:rPr>
          <w:rFonts w:hint="eastAsia"/>
        </w:rPr>
        <w:t>１１</w:t>
      </w:r>
      <w:r w:rsidRPr="004215A6">
        <w:rPr>
          <w:rFonts w:hint="eastAsia"/>
        </w:rPr>
        <w:t>号（第１</w:t>
      </w:r>
      <w:r>
        <w:rPr>
          <w:rFonts w:hint="eastAsia"/>
        </w:rPr>
        <w:t>３</w:t>
      </w:r>
      <w:r w:rsidRPr="004215A6">
        <w:rPr>
          <w:rFonts w:hint="eastAsia"/>
        </w:rPr>
        <w:t>条関係）</w:t>
      </w:r>
    </w:p>
    <w:p w:rsidR="00454415" w:rsidRDefault="00454415" w:rsidP="00454415"/>
    <w:p w:rsidR="00454415" w:rsidRPr="00B41742" w:rsidRDefault="00454415" w:rsidP="00454415">
      <w:pPr>
        <w:snapToGrid w:val="0"/>
        <w:spacing w:line="360" w:lineRule="exact"/>
        <w:jc w:val="center"/>
      </w:pPr>
      <w:r>
        <w:rPr>
          <w:rFonts w:ascii="ＭＳ 明朝" w:hAnsi="ＭＳ 明朝" w:cs="ＭＳ ゴシック" w:hint="eastAsia"/>
          <w:color w:val="000000"/>
        </w:rPr>
        <w:t>苫小牧市訪問型サービスＢ</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ascii="ＭＳ 明朝" w:hAnsi="ＭＳ 明朝" w:cs="ＭＳ ゴシック" w:hint="eastAsia"/>
          <w:color w:val="000000"/>
        </w:rPr>
        <w:t>概算払交付決定</w:t>
      </w:r>
      <w:r w:rsidRPr="00B41742">
        <w:rPr>
          <w:rFonts w:hint="eastAsia"/>
        </w:rPr>
        <w:t>通知書</w:t>
      </w:r>
    </w:p>
    <w:p w:rsidR="00454415" w:rsidRPr="004A1EDE" w:rsidRDefault="00454415" w:rsidP="00454415"/>
    <w:p w:rsidR="00454415" w:rsidRPr="008849C5" w:rsidRDefault="00454415" w:rsidP="00454415">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8849C5" w:rsidRDefault="00454415" w:rsidP="00454415"/>
    <w:p w:rsidR="00454415" w:rsidRPr="008849C5" w:rsidRDefault="00454415" w:rsidP="00454415"/>
    <w:p w:rsidR="00454415" w:rsidRPr="008849C5" w:rsidRDefault="00454415" w:rsidP="00454415">
      <w:r w:rsidRPr="008849C5">
        <w:rPr>
          <w:rFonts w:hint="eastAsia"/>
        </w:rPr>
        <w:t xml:space="preserve">　　　　　　　　　　　　　　　　様</w:t>
      </w:r>
    </w:p>
    <w:p w:rsidR="00454415" w:rsidRPr="008849C5" w:rsidRDefault="00454415" w:rsidP="00454415"/>
    <w:p w:rsidR="00454415" w:rsidRPr="008849C5" w:rsidRDefault="00454415" w:rsidP="00454415">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rsidR="00454415" w:rsidRDefault="00454415" w:rsidP="00454415">
      <w:pPr>
        <w:snapToGrid w:val="0"/>
        <w:spacing w:line="360" w:lineRule="exact"/>
      </w:pPr>
    </w:p>
    <w:p w:rsidR="00454415" w:rsidRPr="00B41742" w:rsidRDefault="00454415" w:rsidP="00454415">
      <w:pPr>
        <w:snapToGrid w:val="0"/>
        <w:spacing w:line="360" w:lineRule="exact"/>
      </w:pPr>
    </w:p>
    <w:p w:rsidR="00454415" w:rsidRPr="00B41742" w:rsidRDefault="00454415" w:rsidP="00454415">
      <w:pPr>
        <w:snapToGrid w:val="0"/>
        <w:spacing w:line="360" w:lineRule="exact"/>
      </w:pPr>
      <w:r w:rsidRPr="00B41742">
        <w:rPr>
          <w:rFonts w:hint="eastAsia"/>
        </w:rPr>
        <w:t xml:space="preserve">　</w:t>
      </w:r>
      <w:r>
        <w:rPr>
          <w:rFonts w:hint="eastAsia"/>
        </w:rPr>
        <w:t xml:space="preserve">　　</w:t>
      </w:r>
      <w:r w:rsidRPr="00B41742">
        <w:rPr>
          <w:rFonts w:hint="eastAsia"/>
        </w:rPr>
        <w:t>年</w:t>
      </w:r>
      <w:r>
        <w:rPr>
          <w:rFonts w:hint="eastAsia"/>
        </w:rPr>
        <w:t xml:space="preserve">　　</w:t>
      </w:r>
      <w:r w:rsidRPr="00B41742">
        <w:rPr>
          <w:rFonts w:hint="eastAsia"/>
        </w:rPr>
        <w:t>月</w:t>
      </w:r>
      <w:r>
        <w:rPr>
          <w:rFonts w:hint="eastAsia"/>
        </w:rPr>
        <w:t xml:space="preserve">　　</w:t>
      </w:r>
      <w:r w:rsidRPr="00B41742">
        <w:rPr>
          <w:rFonts w:hint="eastAsia"/>
        </w:rPr>
        <w:t>日付で</w:t>
      </w:r>
      <w:r>
        <w:rPr>
          <w:rFonts w:hint="eastAsia"/>
        </w:rPr>
        <w:t>請求</w:t>
      </w:r>
      <w:r w:rsidRPr="00B41742">
        <w:rPr>
          <w:rFonts w:hint="eastAsia"/>
        </w:rPr>
        <w:t>のあった、苫小牧市</w:t>
      </w:r>
      <w:r>
        <w:rPr>
          <w:rFonts w:ascii="ＭＳ 明朝" w:hAnsi="ＭＳ 明朝" w:cs="ＭＳ ゴシック" w:hint="eastAsia"/>
          <w:color w:val="000000"/>
        </w:rPr>
        <w:t>訪問型サービスＢ</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ascii="ＭＳ 明朝" w:hAnsi="ＭＳ 明朝" w:cs="ＭＳ ゴシック" w:hint="eastAsia"/>
          <w:color w:val="000000"/>
        </w:rPr>
        <w:t>概算払請求</w:t>
      </w:r>
      <w:r w:rsidRPr="00B41742">
        <w:rPr>
          <w:rFonts w:hint="eastAsia"/>
        </w:rPr>
        <w:t>について、</w:t>
      </w:r>
      <w:r>
        <w:rPr>
          <w:rFonts w:hint="eastAsia"/>
        </w:rPr>
        <w:t>下記のとおり承認することとしたので</w:t>
      </w:r>
      <w:r w:rsidRPr="00B41742">
        <w:rPr>
          <w:rFonts w:hint="eastAsia"/>
        </w:rPr>
        <w:t>通知します。</w:t>
      </w:r>
    </w:p>
    <w:p w:rsidR="00454415" w:rsidRPr="00B41742" w:rsidRDefault="00454415" w:rsidP="00454415">
      <w:pPr>
        <w:snapToGrid w:val="0"/>
        <w:spacing w:line="360" w:lineRule="exact"/>
      </w:pPr>
    </w:p>
    <w:p w:rsidR="00454415" w:rsidRDefault="00454415" w:rsidP="00454415">
      <w:pPr>
        <w:snapToGrid w:val="0"/>
        <w:spacing w:line="360" w:lineRule="exact"/>
        <w:jc w:val="center"/>
      </w:pPr>
      <w:r>
        <w:rPr>
          <w:rFonts w:hint="eastAsia"/>
        </w:rPr>
        <w:t>記</w:t>
      </w:r>
    </w:p>
    <w:p w:rsidR="00454415" w:rsidRPr="00B41742" w:rsidRDefault="00454415" w:rsidP="00454415">
      <w:pPr>
        <w:snapToGrid w:val="0"/>
        <w:spacing w:line="360" w:lineRule="exact"/>
      </w:pPr>
    </w:p>
    <w:p w:rsidR="00454415" w:rsidRDefault="00454415" w:rsidP="00454415">
      <w:r>
        <w:rPr>
          <w:rFonts w:hint="eastAsia"/>
        </w:rPr>
        <w:t>１　補助金概算払金額　　　　　　　　　　　　　　　円</w:t>
      </w:r>
    </w:p>
    <w:p w:rsidR="00454415" w:rsidRDefault="00454415" w:rsidP="00454415">
      <w:r>
        <w:rPr>
          <w:rFonts w:hint="eastAsia"/>
        </w:rPr>
        <w:t>２　概算払の条件</w:t>
      </w:r>
    </w:p>
    <w:p w:rsidR="00454415" w:rsidRDefault="00454415" w:rsidP="00454415">
      <w:pPr>
        <w:ind w:left="671" w:hangingChars="300" w:hanging="671"/>
      </w:pPr>
      <w:r>
        <w:rPr>
          <w:rFonts w:hint="eastAsia"/>
        </w:rPr>
        <w:t xml:space="preserve">　</w:t>
      </w:r>
      <w:r>
        <w:t>(</w:t>
      </w:r>
      <w:r>
        <w:rPr>
          <w:rFonts w:hint="eastAsia"/>
        </w:rPr>
        <w:t>１</w:t>
      </w:r>
      <w:r>
        <w:t>)</w:t>
      </w:r>
      <w:r>
        <w:rPr>
          <w:rFonts w:hint="eastAsia"/>
        </w:rPr>
        <w:t xml:space="preserve">　事業完了後は、苫</w:t>
      </w:r>
      <w:r w:rsidRPr="00B41742">
        <w:rPr>
          <w:rFonts w:hint="eastAsia"/>
        </w:rPr>
        <w:t>小牧市</w:t>
      </w:r>
      <w:r>
        <w:rPr>
          <w:rFonts w:hint="eastAsia"/>
        </w:rPr>
        <w:t>訪問型サービスＢ</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交付要綱</w:t>
      </w:r>
      <w:r>
        <w:rPr>
          <w:rFonts w:hint="eastAsia"/>
        </w:rPr>
        <w:t>第１１条に定める書類を市長に提出すること。</w:t>
      </w:r>
    </w:p>
    <w:p w:rsidR="00454415" w:rsidRDefault="00454415" w:rsidP="00454415">
      <w:pPr>
        <w:ind w:left="671" w:hangingChars="300" w:hanging="671"/>
      </w:pPr>
      <w:r>
        <w:rPr>
          <w:rFonts w:hint="eastAsia"/>
        </w:rPr>
        <w:t xml:space="preserve">　</w:t>
      </w:r>
      <w:r>
        <w:t>(</w:t>
      </w:r>
      <w:r>
        <w:rPr>
          <w:rFonts w:hint="eastAsia"/>
        </w:rPr>
        <w:t>２</w:t>
      </w:r>
      <w:r>
        <w:t>)</w:t>
      </w:r>
      <w:r>
        <w:rPr>
          <w:rFonts w:hint="eastAsia"/>
        </w:rPr>
        <w:t xml:space="preserve">　苫</w:t>
      </w:r>
      <w:r w:rsidRPr="00B41742">
        <w:rPr>
          <w:rFonts w:hint="eastAsia"/>
        </w:rPr>
        <w:t>小牧市</w:t>
      </w:r>
      <w:r>
        <w:rPr>
          <w:rFonts w:hint="eastAsia"/>
        </w:rPr>
        <w:t>訪問型サービスＢ</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交付要綱</w:t>
      </w:r>
      <w:r>
        <w:rPr>
          <w:rFonts w:hint="eastAsia"/>
        </w:rPr>
        <w:t>第１４条に基づき補助金を精算し、余剰金が生じた場合は返還すること。</w:t>
      </w:r>
    </w:p>
    <w:p w:rsidR="00454415" w:rsidRDefault="00454415" w:rsidP="00454415"/>
    <w:p w:rsidR="00454415" w:rsidRDefault="00454415" w:rsidP="00454415"/>
    <w:p w:rsidR="00454415" w:rsidRDefault="00454415" w:rsidP="00454415">
      <w:pPr>
        <w:overflowPunct w:val="0"/>
        <w:adjustRightInd/>
        <w:jc w:val="both"/>
        <w:rPr>
          <w:rFonts w:ascii="ＭＳ 明朝" w:hAnsi="Century"/>
          <w:kern w:val="2"/>
        </w:rPr>
      </w:pPr>
      <w:r>
        <w:br w:type="page"/>
      </w:r>
      <w:r w:rsidRPr="008849C5">
        <w:rPr>
          <w:rFonts w:ascii="ＭＳ 明朝" w:hAnsi="Century" w:hint="eastAsia"/>
          <w:kern w:val="2"/>
        </w:rPr>
        <w:t>様式第</w:t>
      </w:r>
      <w:r>
        <w:rPr>
          <w:rFonts w:ascii="ＭＳ 明朝" w:hAnsi="Century" w:hint="eastAsia"/>
          <w:kern w:val="2"/>
        </w:rPr>
        <w:t>１２</w:t>
      </w:r>
      <w:r w:rsidRPr="008849C5">
        <w:rPr>
          <w:rFonts w:ascii="ＭＳ 明朝" w:hAnsi="Century" w:hint="eastAsia"/>
          <w:kern w:val="2"/>
        </w:rPr>
        <w:t>号（第</w:t>
      </w:r>
      <w:r>
        <w:rPr>
          <w:rFonts w:ascii="ＭＳ 明朝" w:hAnsi="Century" w:hint="eastAsia"/>
          <w:kern w:val="2"/>
        </w:rPr>
        <w:t>１４</w:t>
      </w:r>
      <w:r w:rsidRPr="008849C5">
        <w:rPr>
          <w:rFonts w:ascii="ＭＳ 明朝" w:hAnsi="Century" w:hint="eastAsia"/>
          <w:kern w:val="2"/>
        </w:rPr>
        <w:t>条関係）</w:t>
      </w:r>
    </w:p>
    <w:p w:rsidR="00454415" w:rsidRDefault="00454415" w:rsidP="00454415">
      <w:pPr>
        <w:overflowPunct w:val="0"/>
        <w:adjustRightInd/>
        <w:jc w:val="both"/>
        <w:rPr>
          <w:rFonts w:ascii="ＭＳ 明朝" w:hAnsi="Century"/>
          <w:kern w:val="2"/>
        </w:rPr>
      </w:pPr>
    </w:p>
    <w:p w:rsidR="00454415" w:rsidRPr="008849C5" w:rsidRDefault="00454415" w:rsidP="00454415">
      <w:pPr>
        <w:jc w:val="center"/>
      </w:pPr>
      <w:r>
        <w:rPr>
          <w:rFonts w:hint="eastAsia"/>
        </w:rPr>
        <w:t>苫小牧市訪問型サービスＢ</w:t>
      </w:r>
      <w:r w:rsidRPr="008849C5">
        <w:rPr>
          <w:rFonts w:hint="eastAsia"/>
        </w:rPr>
        <w:t>事業</w:t>
      </w:r>
      <w:r>
        <w:rPr>
          <w:rFonts w:hint="eastAsia"/>
          <w:color w:val="000000"/>
        </w:rPr>
        <w:t>補助金精算書</w:t>
      </w:r>
    </w:p>
    <w:p w:rsidR="00454415" w:rsidRPr="00133593" w:rsidRDefault="00454415" w:rsidP="00454415">
      <w:pPr>
        <w:overflowPunct w:val="0"/>
        <w:adjustRightInd/>
        <w:jc w:val="both"/>
        <w:rPr>
          <w:rFonts w:ascii="ＭＳ 明朝" w:hAnsi="Century"/>
          <w:kern w:val="2"/>
        </w:rPr>
      </w:pPr>
    </w:p>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4415" w:rsidRPr="00F202C7" w:rsidRDefault="00454415" w:rsidP="00454415">
      <w:pPr>
        <w:ind w:left="3544"/>
        <w:rPr>
          <w:rFonts w:ascii="ＭＳ 明朝" w:cs="ＭＳ 明朝"/>
        </w:rPr>
      </w:pPr>
      <w:r w:rsidRPr="00F202C7">
        <w:rPr>
          <w:rFonts w:ascii="ＭＳ 明朝" w:hAnsi="ＭＳ 明朝" w:cs="ＭＳ 明朝" w:hint="eastAsia"/>
        </w:rPr>
        <w:t>団体名</w:t>
      </w:r>
    </w:p>
    <w:p w:rsidR="00454415" w:rsidRPr="00F202C7" w:rsidRDefault="00454415" w:rsidP="00454415">
      <w:pPr>
        <w:ind w:left="3544"/>
        <w:rPr>
          <w:rFonts w:ascii="ＭＳ 明朝" w:cs="ＭＳ 明朝"/>
        </w:rPr>
      </w:pPr>
      <w:r>
        <w:rPr>
          <w:rFonts w:ascii="ＭＳ 明朝" w:hAnsi="ＭＳ 明朝" w:cs="ＭＳ 明朝" w:hint="eastAsia"/>
        </w:rPr>
        <w:t xml:space="preserve">所在地又は住所　</w:t>
      </w:r>
    </w:p>
    <w:p w:rsidR="00454415" w:rsidRPr="00F202C7" w:rsidRDefault="00454415" w:rsidP="00454415">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rsidR="00454415" w:rsidRPr="0031653A" w:rsidRDefault="00454415" w:rsidP="00454415">
      <w:pPr>
        <w:ind w:left="200" w:hanging="200"/>
        <w:rPr>
          <w:rFonts w:ascii="ＭＳ 明朝" w:cs="ＭＳ 明朝"/>
        </w:rPr>
      </w:pPr>
    </w:p>
    <w:p w:rsidR="00454415" w:rsidRPr="002A045B" w:rsidRDefault="00454415" w:rsidP="00454415">
      <w:pPr>
        <w:rPr>
          <w:color w:val="000000"/>
        </w:rPr>
      </w:pPr>
    </w:p>
    <w:p w:rsidR="00454415" w:rsidRDefault="00454415" w:rsidP="00454415">
      <w:pPr>
        <w:rPr>
          <w:color w:val="000000"/>
        </w:rPr>
      </w:pPr>
      <w:r>
        <w:rPr>
          <w:rFonts w:hint="eastAsia"/>
          <w:color w:val="000000"/>
        </w:rPr>
        <w:t xml:space="preserve">　</w:t>
      </w:r>
      <w:r w:rsidRPr="00BE23AE">
        <w:rPr>
          <w:rFonts w:hint="eastAsia"/>
        </w:rPr>
        <w:t xml:space="preserve">　　年　　月　　日付け苫小牧市指令</w:t>
      </w:r>
      <w:r>
        <w:rPr>
          <w:rFonts w:hint="eastAsia"/>
        </w:rPr>
        <w:t>介</w:t>
      </w:r>
      <w:r w:rsidRPr="00BE23AE">
        <w:rPr>
          <w:rFonts w:hint="eastAsia"/>
        </w:rPr>
        <w:t xml:space="preserve">　</w:t>
      </w:r>
      <w:r>
        <w:rPr>
          <w:rFonts w:hint="eastAsia"/>
        </w:rPr>
        <w:t>第　　　　号により補助金の交付決定を受けた苫小牧市訪問型サービスＢ事業について、</w:t>
      </w:r>
      <w:r>
        <w:rPr>
          <w:rFonts w:hint="eastAsia"/>
          <w:color w:val="000000"/>
        </w:rPr>
        <w:t>下記のとおり提出します。</w:t>
      </w:r>
    </w:p>
    <w:p w:rsidR="00454415" w:rsidRPr="00827068" w:rsidRDefault="00454415" w:rsidP="00454415"/>
    <w:p w:rsidR="00454415" w:rsidRDefault="00454415" w:rsidP="00454415">
      <w:pPr>
        <w:pStyle w:val="aa"/>
      </w:pPr>
      <w:r>
        <w:rPr>
          <w:rFonts w:hint="eastAsia"/>
        </w:rPr>
        <w:t>記</w:t>
      </w:r>
    </w:p>
    <w:p w:rsidR="00454415" w:rsidRDefault="00454415" w:rsidP="00454415"/>
    <w:p w:rsidR="00454415" w:rsidRDefault="00454415" w:rsidP="00454415">
      <w:pPr>
        <w:rPr>
          <w:color w:val="000000"/>
        </w:rPr>
      </w:pPr>
      <w:r>
        <w:rPr>
          <w:rFonts w:hint="eastAsia"/>
          <w:color w:val="000000"/>
        </w:rPr>
        <w:t>１　事業精算内容</w:t>
      </w:r>
    </w:p>
    <w:p w:rsidR="00454415" w:rsidRDefault="00454415" w:rsidP="00454415">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補助金確定額　　　　　　　　　　　　　　　　　　　　　　円</w:t>
      </w:r>
    </w:p>
    <w:p w:rsidR="00454415" w:rsidRDefault="00454415" w:rsidP="00454415">
      <w:pPr>
        <w:rPr>
          <w:rFonts w:ascii="ＭＳ 明朝" w:cs="ＭＳ 明朝"/>
        </w:rPr>
      </w:pPr>
    </w:p>
    <w:p w:rsidR="00454415" w:rsidRDefault="00454415" w:rsidP="00454415">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 xml:space="preserve">　既受領額　　　　　　　　　　　　　　　　　　　　　　　　円</w:t>
      </w:r>
    </w:p>
    <w:p w:rsidR="00454415" w:rsidRDefault="00454415" w:rsidP="00454415">
      <w:pPr>
        <w:rPr>
          <w:rFonts w:ascii="ＭＳ 明朝" w:cs="ＭＳ 明朝"/>
        </w:rPr>
      </w:pPr>
    </w:p>
    <w:p w:rsidR="00454415" w:rsidRPr="00C9325F" w:rsidRDefault="00454415" w:rsidP="00454415">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３</w:t>
      </w:r>
      <w:r>
        <w:rPr>
          <w:rFonts w:ascii="ＭＳ 明朝" w:hAnsi="ＭＳ 明朝" w:cs="ＭＳ 明朝"/>
        </w:rPr>
        <w:t>)</w:t>
      </w:r>
      <w:r>
        <w:rPr>
          <w:rFonts w:ascii="ＭＳ 明朝" w:hAnsi="ＭＳ 明朝" w:cs="ＭＳ 明朝" w:hint="eastAsia"/>
        </w:rPr>
        <w:t xml:space="preserve">　返還額（</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の場合のみ）　　　　　　　　　　　円</w:t>
      </w:r>
    </w:p>
    <w:p w:rsidR="00454415" w:rsidRPr="00827068" w:rsidRDefault="00454415" w:rsidP="00454415">
      <w:pPr>
        <w:rPr>
          <w:color w:val="000000"/>
        </w:rPr>
      </w:pPr>
    </w:p>
    <w:p w:rsidR="00454415" w:rsidRDefault="00454415" w:rsidP="00454415">
      <w:pPr>
        <w:rPr>
          <w:color w:val="000000"/>
        </w:rPr>
      </w:pPr>
    </w:p>
    <w:p w:rsidR="00454415" w:rsidRDefault="00454415" w:rsidP="00454415">
      <w:pPr>
        <w:overflowPunct w:val="0"/>
        <w:adjustRightInd/>
        <w:jc w:val="both"/>
        <w:rPr>
          <w:rFonts w:ascii="ＭＳ 明朝" w:hAnsi="Century"/>
          <w:kern w:val="2"/>
        </w:rPr>
      </w:pPr>
      <w:r>
        <w:br w:type="page"/>
      </w:r>
      <w:r w:rsidRPr="008849C5">
        <w:rPr>
          <w:rFonts w:ascii="ＭＳ 明朝" w:hAnsi="Century" w:hint="eastAsia"/>
          <w:kern w:val="2"/>
        </w:rPr>
        <w:t>様式第</w:t>
      </w:r>
      <w:r>
        <w:rPr>
          <w:rFonts w:ascii="ＭＳ 明朝" w:hAnsi="Century" w:hint="eastAsia"/>
          <w:kern w:val="2"/>
        </w:rPr>
        <w:t>１３</w:t>
      </w:r>
      <w:r w:rsidRPr="008849C5">
        <w:rPr>
          <w:rFonts w:ascii="ＭＳ 明朝" w:hAnsi="Century" w:hint="eastAsia"/>
          <w:kern w:val="2"/>
        </w:rPr>
        <w:t>号（第</w:t>
      </w:r>
      <w:r>
        <w:rPr>
          <w:rFonts w:ascii="ＭＳ 明朝" w:hAnsi="Century" w:hint="eastAsia"/>
          <w:kern w:val="2"/>
        </w:rPr>
        <w:t>１５</w:t>
      </w:r>
      <w:r w:rsidRPr="008849C5">
        <w:rPr>
          <w:rFonts w:ascii="ＭＳ 明朝" w:hAnsi="Century" w:hint="eastAsia"/>
          <w:kern w:val="2"/>
        </w:rPr>
        <w:t>条関係）</w:t>
      </w:r>
    </w:p>
    <w:p w:rsidR="00454415" w:rsidRDefault="00454415" w:rsidP="00454415">
      <w:pPr>
        <w:overflowPunct w:val="0"/>
        <w:adjustRightInd/>
        <w:jc w:val="both"/>
        <w:rPr>
          <w:rFonts w:ascii="ＭＳ 明朝" w:hAnsi="Century"/>
          <w:kern w:val="2"/>
        </w:rPr>
      </w:pPr>
    </w:p>
    <w:p w:rsidR="00454415" w:rsidRPr="008849C5" w:rsidRDefault="00454415" w:rsidP="00454415">
      <w:pPr>
        <w:jc w:val="center"/>
      </w:pPr>
      <w:r w:rsidRPr="008849C5">
        <w:rPr>
          <w:rFonts w:hint="eastAsia"/>
        </w:rPr>
        <w:t xml:space="preserve">　　　</w:t>
      </w:r>
      <w:r>
        <w:rPr>
          <w:rFonts w:hint="eastAsia"/>
        </w:rPr>
        <w:t>苫小牧市訪問型サービスＢ</w:t>
      </w:r>
      <w:r w:rsidRPr="008849C5">
        <w:rPr>
          <w:rFonts w:hint="eastAsia"/>
        </w:rPr>
        <w:t>事業</w:t>
      </w:r>
      <w:r>
        <w:rPr>
          <w:rFonts w:hint="eastAsia"/>
          <w:color w:val="000000"/>
        </w:rPr>
        <w:t>補助金請求書</w:t>
      </w:r>
    </w:p>
    <w:p w:rsidR="00454415" w:rsidRPr="00553954" w:rsidRDefault="00454415" w:rsidP="00454415">
      <w:pPr>
        <w:overflowPunct w:val="0"/>
        <w:adjustRightInd/>
        <w:jc w:val="both"/>
        <w:rPr>
          <w:rFonts w:ascii="ＭＳ 明朝" w:hAnsi="Century"/>
          <w:kern w:val="2"/>
        </w:rPr>
      </w:pPr>
    </w:p>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4415" w:rsidRPr="00F202C7" w:rsidRDefault="00454415" w:rsidP="00454415">
      <w:pPr>
        <w:ind w:left="3544"/>
        <w:rPr>
          <w:rFonts w:ascii="ＭＳ 明朝" w:cs="ＭＳ 明朝"/>
        </w:rPr>
      </w:pPr>
      <w:r w:rsidRPr="00F202C7">
        <w:rPr>
          <w:rFonts w:ascii="ＭＳ 明朝" w:hAnsi="ＭＳ 明朝" w:cs="ＭＳ 明朝" w:hint="eastAsia"/>
        </w:rPr>
        <w:t>団体名</w:t>
      </w:r>
    </w:p>
    <w:p w:rsidR="00454415" w:rsidRPr="00F202C7" w:rsidRDefault="00454415" w:rsidP="00454415">
      <w:pPr>
        <w:ind w:left="3544"/>
        <w:rPr>
          <w:rFonts w:ascii="ＭＳ 明朝" w:cs="ＭＳ 明朝"/>
        </w:rPr>
      </w:pPr>
      <w:r>
        <w:rPr>
          <w:rFonts w:ascii="ＭＳ 明朝" w:hAnsi="ＭＳ 明朝" w:cs="ＭＳ 明朝" w:hint="eastAsia"/>
        </w:rPr>
        <w:t xml:space="preserve">所在地又は住所　</w:t>
      </w:r>
    </w:p>
    <w:p w:rsidR="00454415" w:rsidRPr="00F202C7" w:rsidRDefault="00454415" w:rsidP="00454415">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rsidR="00454415" w:rsidRPr="0031653A" w:rsidRDefault="00454415" w:rsidP="00454415">
      <w:pPr>
        <w:ind w:left="200" w:hanging="200"/>
        <w:rPr>
          <w:rFonts w:ascii="ＭＳ 明朝" w:cs="ＭＳ 明朝"/>
        </w:rPr>
      </w:pPr>
    </w:p>
    <w:p w:rsidR="00454415" w:rsidRPr="002A045B" w:rsidRDefault="00454415" w:rsidP="00454415">
      <w:pPr>
        <w:rPr>
          <w:color w:val="000000"/>
        </w:rPr>
      </w:pPr>
    </w:p>
    <w:p w:rsidR="00454415" w:rsidRDefault="00454415" w:rsidP="00454415">
      <w:pPr>
        <w:rPr>
          <w:color w:val="000000"/>
        </w:rPr>
      </w:pPr>
      <w:r>
        <w:rPr>
          <w:rFonts w:hint="eastAsia"/>
          <w:color w:val="000000"/>
        </w:rPr>
        <w:t xml:space="preserve">　</w:t>
      </w:r>
      <w:r w:rsidRPr="00BE23AE">
        <w:rPr>
          <w:rFonts w:hint="eastAsia"/>
        </w:rPr>
        <w:t xml:space="preserve">　　年　　月　　日付け苫</w:t>
      </w:r>
      <w:r>
        <w:rPr>
          <w:rFonts w:hint="eastAsia"/>
        </w:rPr>
        <w:t>介第　　　　号により</w:t>
      </w:r>
      <w:r>
        <w:rPr>
          <w:rFonts w:ascii="ＭＳ 明朝" w:hAnsi="ＭＳ 明朝" w:cs="ＭＳ ゴシック" w:hint="eastAsia"/>
          <w:color w:val="000000"/>
        </w:rPr>
        <w:t>苫小牧市訪問型サービスＢ</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hint="eastAsia"/>
        </w:rPr>
        <w:t>確定</w:t>
      </w:r>
      <w:r w:rsidRPr="00B41742">
        <w:rPr>
          <w:rFonts w:hint="eastAsia"/>
        </w:rPr>
        <w:t>通知</w:t>
      </w:r>
      <w:r>
        <w:rPr>
          <w:rFonts w:hint="eastAsia"/>
        </w:rPr>
        <w:t>を受けたので、</w:t>
      </w:r>
      <w:r>
        <w:rPr>
          <w:rFonts w:hint="eastAsia"/>
          <w:color w:val="000000"/>
        </w:rPr>
        <w:t>下記のとおり請求します。</w:t>
      </w:r>
    </w:p>
    <w:p w:rsidR="00454415" w:rsidRPr="002A5720" w:rsidRDefault="00454415" w:rsidP="00454415"/>
    <w:p w:rsidR="00454415" w:rsidRDefault="00454415" w:rsidP="00454415">
      <w:pPr>
        <w:pStyle w:val="aa"/>
      </w:pPr>
      <w:r>
        <w:rPr>
          <w:rFonts w:hint="eastAsia"/>
        </w:rPr>
        <w:t>記</w:t>
      </w:r>
    </w:p>
    <w:p w:rsidR="00454415" w:rsidRDefault="00454415" w:rsidP="00454415"/>
    <w:p w:rsidR="00454415" w:rsidRDefault="00454415" w:rsidP="00454415">
      <w:pPr>
        <w:rPr>
          <w:color w:val="000000"/>
        </w:rPr>
      </w:pPr>
      <w:r>
        <w:rPr>
          <w:rFonts w:hint="eastAsia"/>
          <w:color w:val="000000"/>
        </w:rPr>
        <w:t>１　請　求　額　　　　　　　　　　　　　　円</w:t>
      </w:r>
    </w:p>
    <w:p w:rsidR="00454415" w:rsidRDefault="00454415" w:rsidP="00454415">
      <w:pPr>
        <w:rPr>
          <w:color w:val="000000"/>
        </w:rPr>
      </w:pPr>
    </w:p>
    <w:p w:rsidR="00454415" w:rsidRDefault="00454415" w:rsidP="00454415">
      <w:pPr>
        <w:rPr>
          <w:color w:val="000000"/>
        </w:rPr>
      </w:pPr>
      <w:r>
        <w:rPr>
          <w:rFonts w:hint="eastAsia"/>
          <w:color w:val="000000"/>
        </w:rPr>
        <w:t>２　請求の内容</w:t>
      </w:r>
    </w:p>
    <w:tbl>
      <w:tblPr>
        <w:tblStyle w:val="a7"/>
        <w:tblW w:w="0" w:type="auto"/>
        <w:tblInd w:w="108" w:type="dxa"/>
        <w:tblLook w:val="04A0" w:firstRow="1" w:lastRow="0" w:firstColumn="1" w:lastColumn="0" w:noHBand="0" w:noVBand="1"/>
      </w:tblPr>
      <w:tblGrid>
        <w:gridCol w:w="2018"/>
        <w:gridCol w:w="2123"/>
        <w:gridCol w:w="2123"/>
        <w:gridCol w:w="2123"/>
      </w:tblGrid>
      <w:tr w:rsidR="00454415" w:rsidTr="00262F21">
        <w:tc>
          <w:tcPr>
            <w:tcW w:w="2067" w:type="dxa"/>
            <w:vMerge w:val="restart"/>
            <w:vAlign w:val="center"/>
          </w:tcPr>
          <w:p w:rsidR="00454415" w:rsidRDefault="00454415" w:rsidP="00262F21">
            <w:pPr>
              <w:jc w:val="center"/>
              <w:rPr>
                <w:color w:val="000000"/>
              </w:rPr>
            </w:pPr>
            <w:r>
              <w:rPr>
                <w:rFonts w:hint="eastAsia"/>
                <w:color w:val="000000"/>
              </w:rPr>
              <w:t>交付決定額</w:t>
            </w:r>
          </w:p>
        </w:tc>
        <w:tc>
          <w:tcPr>
            <w:tcW w:w="2176" w:type="dxa"/>
            <w:vAlign w:val="center"/>
          </w:tcPr>
          <w:p w:rsidR="00454415" w:rsidRDefault="00454415" w:rsidP="00262F21">
            <w:pPr>
              <w:jc w:val="center"/>
              <w:rPr>
                <w:color w:val="000000"/>
              </w:rPr>
            </w:pPr>
            <w:r>
              <w:rPr>
                <w:rFonts w:hint="eastAsia"/>
                <w:color w:val="000000"/>
              </w:rPr>
              <w:t>既受領額</w:t>
            </w:r>
          </w:p>
        </w:tc>
        <w:tc>
          <w:tcPr>
            <w:tcW w:w="2176" w:type="dxa"/>
            <w:vAlign w:val="center"/>
          </w:tcPr>
          <w:p w:rsidR="00454415" w:rsidRDefault="00454415" w:rsidP="00262F21">
            <w:pPr>
              <w:jc w:val="center"/>
              <w:rPr>
                <w:color w:val="000000"/>
              </w:rPr>
            </w:pPr>
            <w:r>
              <w:rPr>
                <w:rFonts w:hint="eastAsia"/>
                <w:color w:val="000000"/>
              </w:rPr>
              <w:t>今回請求額</w:t>
            </w:r>
          </w:p>
        </w:tc>
        <w:tc>
          <w:tcPr>
            <w:tcW w:w="2176" w:type="dxa"/>
            <w:vAlign w:val="center"/>
          </w:tcPr>
          <w:p w:rsidR="00454415" w:rsidRDefault="00454415" w:rsidP="00262F21">
            <w:pPr>
              <w:jc w:val="center"/>
              <w:rPr>
                <w:color w:val="000000"/>
              </w:rPr>
            </w:pPr>
            <w:r>
              <w:rPr>
                <w:rFonts w:hint="eastAsia"/>
                <w:color w:val="000000"/>
              </w:rPr>
              <w:t>残　額</w:t>
            </w:r>
          </w:p>
        </w:tc>
      </w:tr>
      <w:tr w:rsidR="00454415" w:rsidTr="00262F21">
        <w:tc>
          <w:tcPr>
            <w:tcW w:w="2067" w:type="dxa"/>
            <w:vMerge/>
            <w:vAlign w:val="center"/>
          </w:tcPr>
          <w:p w:rsidR="00454415" w:rsidRDefault="00454415" w:rsidP="00262F21">
            <w:pPr>
              <w:jc w:val="center"/>
              <w:rPr>
                <w:color w:val="000000"/>
              </w:rPr>
            </w:pPr>
          </w:p>
        </w:tc>
        <w:tc>
          <w:tcPr>
            <w:tcW w:w="2176" w:type="dxa"/>
            <w:vAlign w:val="center"/>
          </w:tcPr>
          <w:p w:rsidR="00454415" w:rsidRDefault="00454415" w:rsidP="00262F21">
            <w:pPr>
              <w:jc w:val="center"/>
              <w:rPr>
                <w:color w:val="000000"/>
              </w:rPr>
            </w:pPr>
            <w:r>
              <w:rPr>
                <w:rFonts w:hint="eastAsia"/>
                <w:color w:val="000000"/>
              </w:rPr>
              <w:t>金　額</w:t>
            </w:r>
          </w:p>
        </w:tc>
        <w:tc>
          <w:tcPr>
            <w:tcW w:w="2176" w:type="dxa"/>
            <w:vAlign w:val="center"/>
          </w:tcPr>
          <w:p w:rsidR="00454415" w:rsidRDefault="00454415" w:rsidP="00262F21">
            <w:pPr>
              <w:jc w:val="center"/>
              <w:rPr>
                <w:color w:val="000000"/>
              </w:rPr>
            </w:pPr>
            <w:r>
              <w:rPr>
                <w:rFonts w:hint="eastAsia"/>
                <w:color w:val="000000"/>
              </w:rPr>
              <w:t>金　額</w:t>
            </w:r>
          </w:p>
        </w:tc>
        <w:tc>
          <w:tcPr>
            <w:tcW w:w="2176" w:type="dxa"/>
            <w:vAlign w:val="center"/>
          </w:tcPr>
          <w:p w:rsidR="00454415" w:rsidRDefault="00454415" w:rsidP="00262F21">
            <w:pPr>
              <w:jc w:val="center"/>
              <w:rPr>
                <w:color w:val="000000"/>
              </w:rPr>
            </w:pPr>
            <w:r>
              <w:rPr>
                <w:rFonts w:hint="eastAsia"/>
                <w:color w:val="000000"/>
              </w:rPr>
              <w:t>金　額</w:t>
            </w:r>
          </w:p>
        </w:tc>
      </w:tr>
      <w:tr w:rsidR="00454415" w:rsidTr="00262F21">
        <w:trPr>
          <w:trHeight w:val="742"/>
        </w:trPr>
        <w:tc>
          <w:tcPr>
            <w:tcW w:w="2067" w:type="dxa"/>
            <w:vAlign w:val="bottom"/>
          </w:tcPr>
          <w:p w:rsidR="00454415" w:rsidRDefault="00454415" w:rsidP="00262F21">
            <w:pPr>
              <w:jc w:val="right"/>
              <w:rPr>
                <w:color w:val="000000"/>
              </w:rPr>
            </w:pPr>
            <w:r>
              <w:rPr>
                <w:rFonts w:hint="eastAsia"/>
                <w:color w:val="000000"/>
              </w:rPr>
              <w:t>円</w:t>
            </w:r>
          </w:p>
        </w:tc>
        <w:tc>
          <w:tcPr>
            <w:tcW w:w="2176" w:type="dxa"/>
            <w:vAlign w:val="bottom"/>
          </w:tcPr>
          <w:p w:rsidR="00454415" w:rsidRDefault="00454415" w:rsidP="00262F21">
            <w:pPr>
              <w:jc w:val="right"/>
              <w:rPr>
                <w:color w:val="000000"/>
              </w:rPr>
            </w:pPr>
            <w:r>
              <w:rPr>
                <w:rFonts w:hint="eastAsia"/>
                <w:color w:val="000000"/>
              </w:rPr>
              <w:t>円</w:t>
            </w:r>
          </w:p>
        </w:tc>
        <w:tc>
          <w:tcPr>
            <w:tcW w:w="2176" w:type="dxa"/>
            <w:vAlign w:val="bottom"/>
          </w:tcPr>
          <w:p w:rsidR="00454415" w:rsidRDefault="00454415" w:rsidP="00262F21">
            <w:pPr>
              <w:jc w:val="right"/>
              <w:rPr>
                <w:color w:val="000000"/>
              </w:rPr>
            </w:pPr>
            <w:r>
              <w:rPr>
                <w:rFonts w:hint="eastAsia"/>
                <w:color w:val="000000"/>
              </w:rPr>
              <w:t>円</w:t>
            </w:r>
          </w:p>
        </w:tc>
        <w:tc>
          <w:tcPr>
            <w:tcW w:w="2176" w:type="dxa"/>
            <w:vAlign w:val="bottom"/>
          </w:tcPr>
          <w:p w:rsidR="00454415" w:rsidRDefault="00454415" w:rsidP="00262F21">
            <w:pPr>
              <w:jc w:val="right"/>
              <w:rPr>
                <w:color w:val="000000"/>
              </w:rPr>
            </w:pPr>
            <w:r>
              <w:rPr>
                <w:rFonts w:hint="eastAsia"/>
                <w:color w:val="000000"/>
              </w:rPr>
              <w:t>円</w:t>
            </w:r>
          </w:p>
        </w:tc>
      </w:tr>
    </w:tbl>
    <w:p w:rsidR="00454415" w:rsidRDefault="00454415" w:rsidP="00454415"/>
    <w:p w:rsidR="00454415" w:rsidRDefault="00454415" w:rsidP="00454415">
      <w:r>
        <w:rPr>
          <w:rFonts w:hint="eastAsia"/>
        </w:rPr>
        <w:t>３　振　込　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551"/>
        <w:gridCol w:w="1134"/>
        <w:gridCol w:w="465"/>
        <w:gridCol w:w="466"/>
        <w:gridCol w:w="466"/>
        <w:gridCol w:w="465"/>
        <w:gridCol w:w="466"/>
        <w:gridCol w:w="466"/>
        <w:gridCol w:w="466"/>
      </w:tblGrid>
      <w:tr w:rsidR="00454415" w:rsidRPr="009D1423" w:rsidTr="00262F21">
        <w:trPr>
          <w:trHeight w:val="812"/>
        </w:trPr>
        <w:tc>
          <w:tcPr>
            <w:tcW w:w="1560" w:type="dxa"/>
            <w:vAlign w:val="center"/>
          </w:tcPr>
          <w:p w:rsidR="00454415" w:rsidRPr="009D1423" w:rsidRDefault="00454415" w:rsidP="00262F21">
            <w:r w:rsidRPr="009D1423">
              <w:rPr>
                <w:rFonts w:hint="eastAsia"/>
              </w:rPr>
              <w:t>金融機関名</w:t>
            </w:r>
          </w:p>
        </w:tc>
        <w:tc>
          <w:tcPr>
            <w:tcW w:w="2551" w:type="dxa"/>
            <w:vAlign w:val="center"/>
          </w:tcPr>
          <w:p w:rsidR="00454415" w:rsidRPr="009D1423" w:rsidRDefault="00454415" w:rsidP="00262F21">
            <w:r w:rsidRPr="009D1423">
              <w:rPr>
                <w:rFonts w:hint="eastAsia"/>
              </w:rPr>
              <w:t xml:space="preserve">　</w:t>
            </w:r>
          </w:p>
        </w:tc>
        <w:tc>
          <w:tcPr>
            <w:tcW w:w="1134" w:type="dxa"/>
            <w:vAlign w:val="center"/>
          </w:tcPr>
          <w:p w:rsidR="00454415" w:rsidRPr="009D1423" w:rsidRDefault="00454415" w:rsidP="00262F21">
            <w:r w:rsidRPr="009D1423">
              <w:rPr>
                <w:rFonts w:hint="eastAsia"/>
              </w:rPr>
              <w:t>本支店名</w:t>
            </w:r>
          </w:p>
        </w:tc>
        <w:tc>
          <w:tcPr>
            <w:tcW w:w="3260" w:type="dxa"/>
            <w:gridSpan w:val="7"/>
            <w:vAlign w:val="center"/>
          </w:tcPr>
          <w:p w:rsidR="00454415" w:rsidRPr="009D1423" w:rsidRDefault="00454415" w:rsidP="00262F21">
            <w:r w:rsidRPr="009D1423">
              <w:rPr>
                <w:rFonts w:hint="eastAsia"/>
              </w:rPr>
              <w:t xml:space="preserve">　</w:t>
            </w:r>
          </w:p>
        </w:tc>
      </w:tr>
      <w:tr w:rsidR="00454415" w:rsidRPr="009D1423" w:rsidTr="00262F21">
        <w:trPr>
          <w:trHeight w:val="551"/>
        </w:trPr>
        <w:tc>
          <w:tcPr>
            <w:tcW w:w="1560" w:type="dxa"/>
            <w:vAlign w:val="center"/>
          </w:tcPr>
          <w:p w:rsidR="00454415" w:rsidRPr="009D1423" w:rsidRDefault="00454415" w:rsidP="00262F21">
            <w:r w:rsidRPr="009D1423">
              <w:rPr>
                <w:rFonts w:hint="eastAsia"/>
              </w:rPr>
              <w:t>口座種別</w:t>
            </w:r>
          </w:p>
        </w:tc>
        <w:tc>
          <w:tcPr>
            <w:tcW w:w="2551" w:type="dxa"/>
            <w:vAlign w:val="center"/>
          </w:tcPr>
          <w:p w:rsidR="00454415" w:rsidRPr="009D1423" w:rsidRDefault="00454415" w:rsidP="00262F21">
            <w:pPr>
              <w:jc w:val="center"/>
            </w:pPr>
            <w:r w:rsidRPr="009D1423">
              <w:rPr>
                <w:rFonts w:hint="eastAsia"/>
              </w:rPr>
              <w:t>当座　・　普通</w:t>
            </w:r>
          </w:p>
        </w:tc>
        <w:tc>
          <w:tcPr>
            <w:tcW w:w="1134" w:type="dxa"/>
            <w:vAlign w:val="center"/>
          </w:tcPr>
          <w:p w:rsidR="00454415" w:rsidRPr="009D1423" w:rsidRDefault="00454415" w:rsidP="00262F21">
            <w:r w:rsidRPr="009D1423">
              <w:rPr>
                <w:rFonts w:hint="eastAsia"/>
              </w:rPr>
              <w:t>口座番号</w:t>
            </w:r>
          </w:p>
        </w:tc>
        <w:tc>
          <w:tcPr>
            <w:tcW w:w="465" w:type="dxa"/>
            <w:vAlign w:val="center"/>
          </w:tcPr>
          <w:p w:rsidR="00454415" w:rsidRPr="009D1423" w:rsidRDefault="00454415" w:rsidP="00262F21">
            <w:r w:rsidRPr="009D1423">
              <w:rPr>
                <w:rFonts w:hint="eastAsia"/>
              </w:rPr>
              <w:t xml:space="preserve">　</w:t>
            </w:r>
          </w:p>
        </w:tc>
        <w:tc>
          <w:tcPr>
            <w:tcW w:w="466" w:type="dxa"/>
            <w:vAlign w:val="center"/>
          </w:tcPr>
          <w:p w:rsidR="00454415" w:rsidRPr="009D1423" w:rsidRDefault="00454415" w:rsidP="00262F21"/>
        </w:tc>
        <w:tc>
          <w:tcPr>
            <w:tcW w:w="466" w:type="dxa"/>
            <w:vAlign w:val="center"/>
          </w:tcPr>
          <w:p w:rsidR="00454415" w:rsidRPr="009D1423" w:rsidRDefault="00454415" w:rsidP="00262F21"/>
        </w:tc>
        <w:tc>
          <w:tcPr>
            <w:tcW w:w="465" w:type="dxa"/>
            <w:vAlign w:val="center"/>
          </w:tcPr>
          <w:p w:rsidR="00454415" w:rsidRPr="009D1423" w:rsidRDefault="00454415" w:rsidP="00262F21"/>
        </w:tc>
        <w:tc>
          <w:tcPr>
            <w:tcW w:w="466" w:type="dxa"/>
            <w:vAlign w:val="center"/>
          </w:tcPr>
          <w:p w:rsidR="00454415" w:rsidRPr="009D1423" w:rsidRDefault="00454415" w:rsidP="00262F21"/>
        </w:tc>
        <w:tc>
          <w:tcPr>
            <w:tcW w:w="466" w:type="dxa"/>
            <w:vAlign w:val="center"/>
          </w:tcPr>
          <w:p w:rsidR="00454415" w:rsidRPr="009D1423" w:rsidRDefault="00454415" w:rsidP="00262F21"/>
        </w:tc>
        <w:tc>
          <w:tcPr>
            <w:tcW w:w="466" w:type="dxa"/>
            <w:vAlign w:val="center"/>
          </w:tcPr>
          <w:p w:rsidR="00454415" w:rsidRPr="009D1423" w:rsidRDefault="00454415" w:rsidP="00262F21"/>
        </w:tc>
      </w:tr>
      <w:tr w:rsidR="00454415" w:rsidRPr="009D1423" w:rsidTr="00262F21">
        <w:trPr>
          <w:cantSplit/>
          <w:trHeight w:val="488"/>
        </w:trPr>
        <w:tc>
          <w:tcPr>
            <w:tcW w:w="1560" w:type="dxa"/>
            <w:vAlign w:val="center"/>
          </w:tcPr>
          <w:p w:rsidR="00454415" w:rsidRPr="009D1423" w:rsidRDefault="00454415" w:rsidP="00262F21">
            <w:r w:rsidRPr="009D1423">
              <w:rPr>
                <w:rFonts w:hint="eastAsia"/>
              </w:rPr>
              <w:t>フリガナ</w:t>
            </w:r>
          </w:p>
        </w:tc>
        <w:tc>
          <w:tcPr>
            <w:tcW w:w="6945" w:type="dxa"/>
            <w:gridSpan w:val="9"/>
            <w:vAlign w:val="center"/>
          </w:tcPr>
          <w:p w:rsidR="00454415" w:rsidRPr="009D1423" w:rsidRDefault="00454415" w:rsidP="00262F21">
            <w:r w:rsidRPr="009D1423">
              <w:rPr>
                <w:rFonts w:hint="eastAsia"/>
              </w:rPr>
              <w:t xml:space="preserve">　</w:t>
            </w:r>
          </w:p>
        </w:tc>
      </w:tr>
      <w:tr w:rsidR="00454415" w:rsidRPr="009D1423" w:rsidTr="00262F21">
        <w:trPr>
          <w:cantSplit/>
          <w:trHeight w:val="487"/>
        </w:trPr>
        <w:tc>
          <w:tcPr>
            <w:tcW w:w="1560" w:type="dxa"/>
            <w:vAlign w:val="center"/>
          </w:tcPr>
          <w:p w:rsidR="00454415" w:rsidRPr="009D1423" w:rsidRDefault="00454415" w:rsidP="00262F21">
            <w:r w:rsidRPr="009D1423">
              <w:rPr>
                <w:rFonts w:hint="eastAsia"/>
              </w:rPr>
              <w:t>口座名義人</w:t>
            </w:r>
          </w:p>
        </w:tc>
        <w:tc>
          <w:tcPr>
            <w:tcW w:w="6945" w:type="dxa"/>
            <w:gridSpan w:val="9"/>
            <w:vAlign w:val="center"/>
          </w:tcPr>
          <w:p w:rsidR="00454415" w:rsidRPr="009D1423" w:rsidRDefault="00454415" w:rsidP="00262F21"/>
        </w:tc>
      </w:tr>
    </w:tbl>
    <w:p w:rsidR="00454415" w:rsidRDefault="00454415" w:rsidP="00454415"/>
    <w:p w:rsidR="00454415" w:rsidRPr="004215A6" w:rsidRDefault="00454415" w:rsidP="00454415">
      <w:pPr>
        <w:snapToGrid w:val="0"/>
        <w:spacing w:line="360" w:lineRule="exact"/>
      </w:pPr>
      <w:r w:rsidRPr="004215A6">
        <w:rPr>
          <w:rFonts w:hint="eastAsia"/>
        </w:rPr>
        <w:t>様式第</w:t>
      </w:r>
      <w:r>
        <w:rPr>
          <w:rFonts w:hint="eastAsia"/>
        </w:rPr>
        <w:t>１４</w:t>
      </w:r>
      <w:r w:rsidRPr="004215A6">
        <w:rPr>
          <w:rFonts w:hint="eastAsia"/>
        </w:rPr>
        <w:t>号（第１</w:t>
      </w:r>
      <w:r>
        <w:rPr>
          <w:rFonts w:hint="eastAsia"/>
        </w:rPr>
        <w:t>６</w:t>
      </w:r>
      <w:r w:rsidRPr="004215A6">
        <w:rPr>
          <w:rFonts w:hint="eastAsia"/>
        </w:rPr>
        <w:t>条関係）</w:t>
      </w:r>
    </w:p>
    <w:p w:rsidR="00454415" w:rsidRDefault="00454415" w:rsidP="00454415"/>
    <w:p w:rsidR="00454415" w:rsidRPr="00736CD6" w:rsidRDefault="00454415" w:rsidP="00454415">
      <w:pPr>
        <w:snapToGrid w:val="0"/>
        <w:spacing w:line="360" w:lineRule="exact"/>
        <w:jc w:val="center"/>
      </w:pPr>
      <w:r w:rsidRPr="00736CD6">
        <w:rPr>
          <w:rFonts w:hint="eastAsia"/>
        </w:rPr>
        <w:t>苫小牧市訪問型サービス</w:t>
      </w:r>
      <w:r w:rsidRPr="00736CD6">
        <w:t>B</w:t>
      </w:r>
      <w:r w:rsidRPr="00736CD6">
        <w:rPr>
          <w:rFonts w:hint="eastAsia"/>
        </w:rPr>
        <w:t>事業補助金交付決定取消通知書</w:t>
      </w:r>
    </w:p>
    <w:p w:rsidR="00454415" w:rsidRPr="008849C5" w:rsidRDefault="00454415" w:rsidP="00454415"/>
    <w:p w:rsidR="00454415" w:rsidRPr="008849C5" w:rsidRDefault="00454415" w:rsidP="00454415">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8849C5" w:rsidRDefault="00454415" w:rsidP="00454415"/>
    <w:p w:rsidR="00454415" w:rsidRPr="008849C5" w:rsidRDefault="00454415" w:rsidP="00454415">
      <w:r w:rsidRPr="008849C5">
        <w:rPr>
          <w:rFonts w:hint="eastAsia"/>
        </w:rPr>
        <w:t xml:space="preserve">　　　　　　　　　　　　　　　　様</w:t>
      </w:r>
    </w:p>
    <w:p w:rsidR="00454415" w:rsidRPr="008849C5" w:rsidRDefault="00454415" w:rsidP="00454415"/>
    <w:p w:rsidR="00454415" w:rsidRPr="008849C5" w:rsidRDefault="00454415" w:rsidP="00454415">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rsidR="00454415" w:rsidRDefault="00454415" w:rsidP="00454415">
      <w:pPr>
        <w:snapToGrid w:val="0"/>
        <w:spacing w:line="360" w:lineRule="exact"/>
      </w:pPr>
    </w:p>
    <w:p w:rsidR="00454415" w:rsidRPr="00B41742" w:rsidRDefault="00454415" w:rsidP="00454415">
      <w:pPr>
        <w:snapToGrid w:val="0"/>
        <w:spacing w:line="360" w:lineRule="exact"/>
      </w:pPr>
    </w:p>
    <w:p w:rsidR="00454415" w:rsidRDefault="00454415" w:rsidP="00454415">
      <w:pPr>
        <w:snapToGrid w:val="0"/>
        <w:spacing w:line="360" w:lineRule="exact"/>
      </w:pPr>
      <w:r w:rsidRPr="00C9325F">
        <w:rPr>
          <w:rFonts w:ascii="ＭＳ 明朝" w:hAnsi="ＭＳ 明朝" w:cs="ＭＳ 明朝" w:hint="eastAsia"/>
        </w:rPr>
        <w:t xml:space="preserve">　</w:t>
      </w:r>
      <w:r>
        <w:rPr>
          <w:rFonts w:ascii="ＭＳ 明朝" w:hAnsi="ＭＳ 明朝" w:cs="ＭＳ 明朝" w:hint="eastAsia"/>
        </w:rPr>
        <w:t xml:space="preserve">　　</w:t>
      </w:r>
      <w:r w:rsidRPr="00C9325F">
        <w:rPr>
          <w:rFonts w:ascii="ＭＳ 明朝" w:hAnsi="ＭＳ 明朝" w:cs="ＭＳ 明朝" w:hint="eastAsia"/>
        </w:rPr>
        <w:t xml:space="preserve">年　</w:t>
      </w:r>
      <w:r>
        <w:rPr>
          <w:rFonts w:ascii="ＭＳ 明朝" w:hAnsi="ＭＳ 明朝" w:cs="ＭＳ 明朝" w:hint="eastAsia"/>
        </w:rPr>
        <w:t xml:space="preserve">　</w:t>
      </w:r>
      <w:r w:rsidRPr="00C9325F">
        <w:rPr>
          <w:rFonts w:ascii="ＭＳ 明朝" w:hAnsi="ＭＳ 明朝" w:cs="ＭＳ 明朝" w:hint="eastAsia"/>
        </w:rPr>
        <w:t xml:space="preserve">月　</w:t>
      </w:r>
      <w:r>
        <w:rPr>
          <w:rFonts w:ascii="ＭＳ 明朝" w:hAnsi="ＭＳ 明朝" w:cs="ＭＳ 明朝" w:hint="eastAsia"/>
        </w:rPr>
        <w:t xml:space="preserve">　</w:t>
      </w:r>
      <w:r w:rsidRPr="00C9325F">
        <w:rPr>
          <w:rFonts w:ascii="ＭＳ 明朝" w:hAnsi="ＭＳ 明朝" w:cs="ＭＳ 明朝" w:hint="eastAsia"/>
        </w:rPr>
        <w:t>日付け</w:t>
      </w:r>
      <w:r>
        <w:rPr>
          <w:rFonts w:ascii="ＭＳ 明朝" w:hAnsi="ＭＳ 明朝" w:cs="ＭＳ 明朝" w:hint="eastAsia"/>
        </w:rPr>
        <w:t>苫小牧</w:t>
      </w:r>
      <w:r w:rsidRPr="00C9325F">
        <w:rPr>
          <w:rFonts w:ascii="ＭＳ 明朝" w:hAnsi="ＭＳ 明朝" w:cs="ＭＳ 明朝" w:hint="eastAsia"/>
        </w:rPr>
        <w:t>市指令</w:t>
      </w:r>
      <w:r>
        <w:rPr>
          <w:rFonts w:ascii="ＭＳ 明朝" w:hAnsi="ＭＳ 明朝" w:cs="ＭＳ 明朝" w:hint="eastAsia"/>
        </w:rPr>
        <w:t>介</w:t>
      </w:r>
      <w:r w:rsidRPr="00C9325F">
        <w:rPr>
          <w:rFonts w:ascii="ＭＳ 明朝" w:hAnsi="ＭＳ 明朝" w:cs="ＭＳ 明朝" w:hint="eastAsia"/>
        </w:rPr>
        <w:t xml:space="preserve">　第　　号により</w:t>
      </w:r>
      <w:r>
        <w:rPr>
          <w:rFonts w:ascii="ＭＳ 明朝" w:hAnsi="ＭＳ 明朝" w:cs="ＭＳ 明朝" w:hint="eastAsia"/>
        </w:rPr>
        <w:t>交付決定を受けた</w:t>
      </w:r>
      <w:r w:rsidRPr="00B41742">
        <w:rPr>
          <w:rFonts w:hint="eastAsia"/>
        </w:rPr>
        <w:t>苫小牧市</w:t>
      </w:r>
      <w:r>
        <w:rPr>
          <w:rFonts w:ascii="ＭＳ 明朝" w:hAnsi="ＭＳ 明朝" w:cs="ＭＳ ゴシック" w:hint="eastAsia"/>
          <w:color w:val="000000"/>
        </w:rPr>
        <w:t>訪問型サービスＢ</w:t>
      </w:r>
      <w:r w:rsidRPr="00B41742">
        <w:rPr>
          <w:rFonts w:ascii="ＭＳ 明朝" w:hAnsi="ＭＳ 明朝" w:cs="ＭＳ ゴシック" w:hint="eastAsia"/>
          <w:color w:val="000000"/>
        </w:rPr>
        <w:t>事業</w:t>
      </w:r>
      <w:r w:rsidRPr="00B41742">
        <w:rPr>
          <w:rFonts w:hint="eastAsia"/>
        </w:rPr>
        <w:t>について、</w:t>
      </w:r>
      <w:r>
        <w:rPr>
          <w:rFonts w:hint="eastAsia"/>
        </w:rPr>
        <w:t>下記のとおり取消しますので、通知します。</w:t>
      </w:r>
    </w:p>
    <w:p w:rsidR="00454415" w:rsidRPr="00B41742" w:rsidRDefault="00454415" w:rsidP="00454415">
      <w:pPr>
        <w:snapToGrid w:val="0"/>
        <w:spacing w:line="360" w:lineRule="exact"/>
      </w:pPr>
    </w:p>
    <w:p w:rsidR="00454415" w:rsidRDefault="00454415" w:rsidP="00454415">
      <w:pPr>
        <w:snapToGrid w:val="0"/>
        <w:spacing w:line="360" w:lineRule="exact"/>
        <w:jc w:val="center"/>
      </w:pPr>
      <w:r>
        <w:rPr>
          <w:rFonts w:hint="eastAsia"/>
        </w:rPr>
        <w:t>記</w:t>
      </w:r>
    </w:p>
    <w:p w:rsidR="00454415" w:rsidRDefault="00454415" w:rsidP="00454415">
      <w:pPr>
        <w:snapToGrid w:val="0"/>
        <w:spacing w:line="360" w:lineRule="exact"/>
      </w:pPr>
    </w:p>
    <w:p w:rsidR="00454415" w:rsidRDefault="00454415" w:rsidP="00454415">
      <w:pPr>
        <w:rPr>
          <w:color w:val="000000"/>
        </w:rPr>
      </w:pPr>
      <w:r>
        <w:rPr>
          <w:rFonts w:hint="eastAsia"/>
          <w:color w:val="000000"/>
        </w:rPr>
        <w:t>１　実施事業名</w:t>
      </w:r>
    </w:p>
    <w:p w:rsidR="00454415" w:rsidRPr="00736CD6" w:rsidRDefault="00454415" w:rsidP="00454415">
      <w:pPr>
        <w:snapToGrid w:val="0"/>
        <w:spacing w:line="360" w:lineRule="exact"/>
      </w:pPr>
    </w:p>
    <w:p w:rsidR="00454415" w:rsidRDefault="00454415" w:rsidP="00454415">
      <w:r>
        <w:rPr>
          <w:rFonts w:hint="eastAsia"/>
        </w:rPr>
        <w:t>２　取消しの理由</w:t>
      </w:r>
    </w:p>
    <w:p w:rsidR="00454415" w:rsidRDefault="00454415" w:rsidP="00454415"/>
    <w:p w:rsidR="00454415" w:rsidRDefault="00454415" w:rsidP="00454415"/>
    <w:p w:rsidR="00454415" w:rsidRDefault="00454415" w:rsidP="00454415"/>
    <w:p w:rsidR="00454415" w:rsidRPr="00454415" w:rsidRDefault="00454415" w:rsidP="00454415"/>
    <w:p w:rsidR="00454415" w:rsidRPr="00454415" w:rsidRDefault="00454415" w:rsidP="00454415">
      <w:pPr>
        <w:rPr>
          <w:rFonts w:ascii="ＭＳ 明朝" w:cs="Times New Roman"/>
        </w:rPr>
      </w:pPr>
    </w:p>
    <w:sectPr w:rsidR="00454415" w:rsidRPr="00454415">
      <w:pgSz w:w="11907" w:h="16840" w:code="9"/>
      <w:pgMar w:top="1701" w:right="1701" w:bottom="1701" w:left="1701" w:header="720" w:footer="720" w:gutter="0"/>
      <w:cols w:space="720"/>
      <w:noEndnote/>
      <w:docGrid w:type="linesAndChars" w:linePitch="410" w:charSpace="7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3C9" w:rsidRDefault="003A23C9" w:rsidP="00774043">
      <w:r>
        <w:separator/>
      </w:r>
    </w:p>
  </w:endnote>
  <w:endnote w:type="continuationSeparator" w:id="0">
    <w:p w:rsidR="003A23C9" w:rsidRDefault="003A23C9" w:rsidP="0077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3C9" w:rsidRDefault="003A23C9" w:rsidP="00774043">
      <w:r>
        <w:separator/>
      </w:r>
    </w:p>
  </w:footnote>
  <w:footnote w:type="continuationSeparator" w:id="0">
    <w:p w:rsidR="003A23C9" w:rsidRDefault="003A23C9" w:rsidP="00774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05B"/>
    <w:multiLevelType w:val="hybridMultilevel"/>
    <w:tmpl w:val="D55CD938"/>
    <w:lvl w:ilvl="0" w:tplc="02363C8A">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6931CC"/>
    <w:multiLevelType w:val="hybridMultilevel"/>
    <w:tmpl w:val="D5469A32"/>
    <w:lvl w:ilvl="0" w:tplc="506481C4">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BE950FC"/>
    <w:multiLevelType w:val="hybridMultilevel"/>
    <w:tmpl w:val="45C4E20A"/>
    <w:lvl w:ilvl="0" w:tplc="2ED878AE">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40E289C"/>
    <w:multiLevelType w:val="hybridMultilevel"/>
    <w:tmpl w:val="CC6CD900"/>
    <w:lvl w:ilvl="0" w:tplc="B3787A4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54E04EF"/>
    <w:multiLevelType w:val="hybridMultilevel"/>
    <w:tmpl w:val="9F0648A2"/>
    <w:lvl w:ilvl="0" w:tplc="C3ECBBEA">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BF17B17"/>
    <w:multiLevelType w:val="hybridMultilevel"/>
    <w:tmpl w:val="66FEAC76"/>
    <w:lvl w:ilvl="0" w:tplc="0038D7D4">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C4872E4"/>
    <w:multiLevelType w:val="hybridMultilevel"/>
    <w:tmpl w:val="34064BF8"/>
    <w:lvl w:ilvl="0" w:tplc="898E7F1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D3C6603"/>
    <w:multiLevelType w:val="hybridMultilevel"/>
    <w:tmpl w:val="C14890BC"/>
    <w:lvl w:ilvl="0" w:tplc="5E3E0D34">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4"/>
  </w:num>
  <w:num w:numId="4">
    <w:abstractNumId w:val="6"/>
  </w:num>
  <w:num w:numId="5">
    <w:abstractNumId w:val="1"/>
  </w:num>
  <w:num w:numId="6">
    <w:abstractNumId w:val="7"/>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佐久間　拓也">
    <w15:presenceInfo w15:providerId="None" w15:userId="佐久間　拓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formsDesign/>
  <w:defaultTabStop w:val="720"/>
  <w:drawingGridHorizontalSpacing w:val="223"/>
  <w:drawingGridVerticalSpacing w:val="41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9F"/>
    <w:rsid w:val="0000244F"/>
    <w:rsid w:val="00013DA9"/>
    <w:rsid w:val="00013F79"/>
    <w:rsid w:val="000E35CB"/>
    <w:rsid w:val="000E5D1F"/>
    <w:rsid w:val="000F4569"/>
    <w:rsid w:val="0010347A"/>
    <w:rsid w:val="00105F32"/>
    <w:rsid w:val="00112318"/>
    <w:rsid w:val="00131739"/>
    <w:rsid w:val="00133593"/>
    <w:rsid w:val="00153CA1"/>
    <w:rsid w:val="00161223"/>
    <w:rsid w:val="00171149"/>
    <w:rsid w:val="00180430"/>
    <w:rsid w:val="001870DB"/>
    <w:rsid w:val="001C3B13"/>
    <w:rsid w:val="001E2F78"/>
    <w:rsid w:val="001F14D6"/>
    <w:rsid w:val="0020110A"/>
    <w:rsid w:val="0021502E"/>
    <w:rsid w:val="00215468"/>
    <w:rsid w:val="0022120D"/>
    <w:rsid w:val="002337D4"/>
    <w:rsid w:val="00233D61"/>
    <w:rsid w:val="00246733"/>
    <w:rsid w:val="00252253"/>
    <w:rsid w:val="00262F21"/>
    <w:rsid w:val="00273AD8"/>
    <w:rsid w:val="0029429F"/>
    <w:rsid w:val="002A045B"/>
    <w:rsid w:val="002A5720"/>
    <w:rsid w:val="002A6BB9"/>
    <w:rsid w:val="002C203B"/>
    <w:rsid w:val="002D5DFD"/>
    <w:rsid w:val="002E1242"/>
    <w:rsid w:val="002F0C16"/>
    <w:rsid w:val="0031653A"/>
    <w:rsid w:val="00337F3C"/>
    <w:rsid w:val="003A23C9"/>
    <w:rsid w:val="003E2E9C"/>
    <w:rsid w:val="003F7A97"/>
    <w:rsid w:val="00412B1D"/>
    <w:rsid w:val="004215A6"/>
    <w:rsid w:val="00432C17"/>
    <w:rsid w:val="00451011"/>
    <w:rsid w:val="00452DE8"/>
    <w:rsid w:val="00454415"/>
    <w:rsid w:val="004A0932"/>
    <w:rsid w:val="004A1EDE"/>
    <w:rsid w:val="004E20B0"/>
    <w:rsid w:val="004F7475"/>
    <w:rsid w:val="00503938"/>
    <w:rsid w:val="0050555F"/>
    <w:rsid w:val="00512CA1"/>
    <w:rsid w:val="00537DF7"/>
    <w:rsid w:val="00543B38"/>
    <w:rsid w:val="00547018"/>
    <w:rsid w:val="00550DA3"/>
    <w:rsid w:val="00553954"/>
    <w:rsid w:val="005631A0"/>
    <w:rsid w:val="00575EE9"/>
    <w:rsid w:val="00590E77"/>
    <w:rsid w:val="00596891"/>
    <w:rsid w:val="005A0995"/>
    <w:rsid w:val="005B5CA5"/>
    <w:rsid w:val="005D054E"/>
    <w:rsid w:val="005D0E2E"/>
    <w:rsid w:val="005E0713"/>
    <w:rsid w:val="005E560D"/>
    <w:rsid w:val="00607EB9"/>
    <w:rsid w:val="00614E89"/>
    <w:rsid w:val="006242C5"/>
    <w:rsid w:val="006429C2"/>
    <w:rsid w:val="00642D2C"/>
    <w:rsid w:val="00647A0E"/>
    <w:rsid w:val="00653261"/>
    <w:rsid w:val="00687768"/>
    <w:rsid w:val="006C6C84"/>
    <w:rsid w:val="006F7892"/>
    <w:rsid w:val="00700045"/>
    <w:rsid w:val="00736551"/>
    <w:rsid w:val="00736CD6"/>
    <w:rsid w:val="0074511F"/>
    <w:rsid w:val="00746BC8"/>
    <w:rsid w:val="007735D3"/>
    <w:rsid w:val="00774043"/>
    <w:rsid w:val="00783787"/>
    <w:rsid w:val="0079213A"/>
    <w:rsid w:val="00827068"/>
    <w:rsid w:val="0085032F"/>
    <w:rsid w:val="0085076F"/>
    <w:rsid w:val="00852549"/>
    <w:rsid w:val="00860EA2"/>
    <w:rsid w:val="008701AB"/>
    <w:rsid w:val="008849C5"/>
    <w:rsid w:val="00896C33"/>
    <w:rsid w:val="008A4897"/>
    <w:rsid w:val="008F7AA2"/>
    <w:rsid w:val="00905F71"/>
    <w:rsid w:val="009064EB"/>
    <w:rsid w:val="009B0E7E"/>
    <w:rsid w:val="009C5A4D"/>
    <w:rsid w:val="009D1423"/>
    <w:rsid w:val="00A03129"/>
    <w:rsid w:val="00A57F4F"/>
    <w:rsid w:val="00A601A4"/>
    <w:rsid w:val="00A60A4F"/>
    <w:rsid w:val="00AE03B5"/>
    <w:rsid w:val="00B142F3"/>
    <w:rsid w:val="00B21B79"/>
    <w:rsid w:val="00B41742"/>
    <w:rsid w:val="00B42FF6"/>
    <w:rsid w:val="00B5433C"/>
    <w:rsid w:val="00B72D13"/>
    <w:rsid w:val="00BA0392"/>
    <w:rsid w:val="00BA7B48"/>
    <w:rsid w:val="00BC769F"/>
    <w:rsid w:val="00BD1A35"/>
    <w:rsid w:val="00BE2121"/>
    <w:rsid w:val="00BE23AE"/>
    <w:rsid w:val="00C178FF"/>
    <w:rsid w:val="00C25590"/>
    <w:rsid w:val="00C41CBA"/>
    <w:rsid w:val="00C5618C"/>
    <w:rsid w:val="00C660BB"/>
    <w:rsid w:val="00C67BC3"/>
    <w:rsid w:val="00C92E10"/>
    <w:rsid w:val="00C9325F"/>
    <w:rsid w:val="00CC63E8"/>
    <w:rsid w:val="00CD3E87"/>
    <w:rsid w:val="00CE4EE3"/>
    <w:rsid w:val="00D001A5"/>
    <w:rsid w:val="00D060B1"/>
    <w:rsid w:val="00D36D87"/>
    <w:rsid w:val="00D45067"/>
    <w:rsid w:val="00DA396B"/>
    <w:rsid w:val="00DB7E38"/>
    <w:rsid w:val="00DE1BF1"/>
    <w:rsid w:val="00DF157A"/>
    <w:rsid w:val="00E02F53"/>
    <w:rsid w:val="00E3329E"/>
    <w:rsid w:val="00E9302C"/>
    <w:rsid w:val="00E93841"/>
    <w:rsid w:val="00EA71E2"/>
    <w:rsid w:val="00ED06C7"/>
    <w:rsid w:val="00ED700C"/>
    <w:rsid w:val="00F01281"/>
    <w:rsid w:val="00F13ADB"/>
    <w:rsid w:val="00F202C7"/>
    <w:rsid w:val="00F5556D"/>
    <w:rsid w:val="00F92B3D"/>
    <w:rsid w:val="00F9303E"/>
    <w:rsid w:val="00FA5F49"/>
    <w:rsid w:val="00FB599E"/>
    <w:rsid w:val="00FD1D74"/>
    <w:rsid w:val="00FE6F62"/>
    <w:rsid w:val="00FF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29F1E9-D1AA-47D6-A10D-D65E90BB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043"/>
    <w:pPr>
      <w:tabs>
        <w:tab w:val="center" w:pos="4252"/>
        <w:tab w:val="right" w:pos="8504"/>
      </w:tabs>
      <w:snapToGrid w:val="0"/>
    </w:pPr>
  </w:style>
  <w:style w:type="character" w:customStyle="1" w:styleId="a4">
    <w:name w:val="ヘッダー (文字)"/>
    <w:basedOn w:val="a0"/>
    <w:link w:val="a3"/>
    <w:uiPriority w:val="99"/>
    <w:locked/>
    <w:rsid w:val="00774043"/>
    <w:rPr>
      <w:rFonts w:ascii="Arial" w:hAnsi="Arial" w:cs="Arial"/>
      <w:kern w:val="0"/>
      <w:sz w:val="22"/>
    </w:rPr>
  </w:style>
  <w:style w:type="paragraph" w:styleId="a5">
    <w:name w:val="footer"/>
    <w:basedOn w:val="a"/>
    <w:link w:val="a6"/>
    <w:uiPriority w:val="99"/>
    <w:unhideWhenUsed/>
    <w:rsid w:val="00774043"/>
    <w:pPr>
      <w:tabs>
        <w:tab w:val="center" w:pos="4252"/>
        <w:tab w:val="right" w:pos="8504"/>
      </w:tabs>
      <w:snapToGrid w:val="0"/>
    </w:pPr>
  </w:style>
  <w:style w:type="character" w:customStyle="1" w:styleId="a6">
    <w:name w:val="フッター (文字)"/>
    <w:basedOn w:val="a0"/>
    <w:link w:val="a5"/>
    <w:uiPriority w:val="99"/>
    <w:locked/>
    <w:rsid w:val="00774043"/>
    <w:rPr>
      <w:rFonts w:ascii="Arial" w:hAnsi="Arial" w:cs="Arial"/>
      <w:kern w:val="0"/>
      <w:sz w:val="22"/>
    </w:rPr>
  </w:style>
  <w:style w:type="table" w:styleId="a7">
    <w:name w:val="Table Grid"/>
    <w:basedOn w:val="a1"/>
    <w:uiPriority w:val="59"/>
    <w:rsid w:val="00F9303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2121"/>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E2121"/>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454415"/>
    <w:pPr>
      <w:jc w:val="center"/>
    </w:pPr>
  </w:style>
  <w:style w:type="character" w:customStyle="1" w:styleId="ab">
    <w:name w:val="記 (文字)"/>
    <w:basedOn w:val="a0"/>
    <w:link w:val="aa"/>
    <w:uiPriority w:val="99"/>
    <w:locked/>
    <w:rsid w:val="00454415"/>
    <w:rPr>
      <w:rFonts w:ascii="Arial" w:hAnsi="Arial" w:cs="Arial"/>
      <w:sz w:val="22"/>
      <w:szCs w:val="22"/>
    </w:rPr>
  </w:style>
  <w:style w:type="paragraph" w:styleId="ac">
    <w:name w:val="Revision"/>
    <w:hidden/>
    <w:uiPriority w:val="99"/>
    <w:semiHidden/>
    <w:rsid w:val="00013DA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8975533</Template>
  <TotalTime>3</TotalTime>
  <Pages>22</Pages>
  <Words>3508</Words>
  <Characters>2337</Characters>
  <Application>Microsoft Office Word</Application>
  <DocSecurity>0</DocSecurity>
  <Lines>19</Lines>
  <Paragraphs>11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教裕</dc:creator>
  <cp:keywords/>
  <dc:description/>
  <cp:lastModifiedBy>佐久間　拓也</cp:lastModifiedBy>
  <cp:revision>7</cp:revision>
  <cp:lastPrinted>2015-04-21T07:53:00Z</cp:lastPrinted>
  <dcterms:created xsi:type="dcterms:W3CDTF">2022-03-07T00:14:00Z</dcterms:created>
  <dcterms:modified xsi:type="dcterms:W3CDTF">2022-03-07T00:17:00Z</dcterms:modified>
</cp:coreProperties>
</file>