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6769FFF6" w:rsidR="00857934" w:rsidRPr="00D61DA4" w:rsidRDefault="00811589" w:rsidP="00857934">
      <w:pPr>
        <w:rPr>
          <w:sz w:val="20"/>
          <w:szCs w:val="20"/>
        </w:rPr>
      </w:pPr>
      <w:ins w:id="0" w:author="塚原　久瑠美" w:date="2024-03-27T11:38:00Z">
        <w:r>
          <w:rPr>
            <w:rFonts w:hint="eastAsia"/>
            <w:sz w:val="20"/>
            <w:szCs w:val="20"/>
          </w:rPr>
          <w:t>苫小牧市長</w:t>
        </w:r>
      </w:ins>
      <w:del w:id="1" w:author="塚原　久瑠美" w:date="2024-03-27T11:38:00Z">
        <w:r w:rsidR="00857934" w:rsidRPr="00D61DA4" w:rsidDel="00811589">
          <w:rPr>
            <w:rFonts w:hint="eastAsia"/>
            <w:sz w:val="20"/>
            <w:szCs w:val="20"/>
          </w:rPr>
          <w:delText>市町村長</w:delText>
        </w:r>
      </w:del>
      <w:r w:rsidR="00857934" w:rsidRPr="00D61DA4">
        <w:rPr>
          <w:rFonts w:hint="eastAsia"/>
          <w:sz w:val="20"/>
          <w:szCs w:val="20"/>
        </w:rPr>
        <w:t xml:space="preserve">　</w:t>
      </w:r>
      <w:ins w:id="2" w:author="塚原　久瑠美" w:date="2024-03-27T11:38:00Z">
        <w:r>
          <w:rPr>
            <w:rFonts w:hint="eastAsia"/>
            <w:sz w:val="20"/>
            <w:szCs w:val="20"/>
          </w:rPr>
          <w:t>岩倉　博文</w:t>
        </w:r>
      </w:ins>
      <w:del w:id="3" w:author="塚原　久瑠美" w:date="2024-03-27T11:38:00Z">
        <w:r w:rsidR="00857934" w:rsidRPr="00D61DA4" w:rsidDel="00811589">
          <w:rPr>
            <w:rFonts w:hint="eastAsia"/>
            <w:sz w:val="20"/>
            <w:szCs w:val="20"/>
          </w:rPr>
          <w:delText>名</w:delText>
        </w:r>
      </w:del>
      <w:r w:rsidR="00857934" w:rsidRPr="00D61DA4">
        <w:rPr>
          <w:rFonts w:hint="eastAsia"/>
          <w:sz w:val="20"/>
          <w:szCs w:val="20"/>
        </w:rPr>
        <w:t xml:space="preserve">　</w:t>
      </w:r>
      <w:ins w:id="4" w:author="塚原　久瑠美" w:date="2024-03-27T11:39:00Z">
        <w:r>
          <w:rPr>
            <w:rFonts w:hint="eastAsia"/>
            <w:sz w:val="20"/>
            <w:szCs w:val="20"/>
          </w:rPr>
          <w:t>様</w:t>
        </w:r>
      </w:ins>
      <w:del w:id="5" w:author="塚原　久瑠美" w:date="2024-03-27T11:39:00Z">
        <w:r w:rsidR="00857934" w:rsidRPr="00D61DA4" w:rsidDel="00811589">
          <w:rPr>
            <w:rFonts w:hint="eastAsia"/>
            <w:sz w:val="20"/>
            <w:szCs w:val="20"/>
          </w:rPr>
          <w:delText>殿</w:delText>
        </w:r>
      </w:del>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7777777" w:rsidR="00857934" w:rsidRPr="00D61DA4" w:rsidRDefault="00857934" w:rsidP="00857934">
      <w:pPr>
        <w:rPr>
          <w:sz w:val="20"/>
          <w:szCs w:val="20"/>
        </w:rPr>
      </w:pPr>
      <w:r w:rsidRPr="00D61DA4">
        <w:rPr>
          <w:rFonts w:hint="eastAsia"/>
          <w:sz w:val="20"/>
          <w:szCs w:val="20"/>
        </w:rPr>
        <w:t xml:space="preserve">　　　　　　　　　　　　　　　　　　　　　　　　　　　　市町村長　名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750189AA" w:rsidR="00AE1C02" w:rsidRPr="00D61DA4" w:rsidRDefault="00811589" w:rsidP="00AE1C02">
      <w:pPr>
        <w:ind w:right="210"/>
        <w:jc w:val="right"/>
      </w:pPr>
      <w:ins w:id="6" w:author="塚原　久瑠美" w:date="2024-03-27T11:39:00Z">
        <w:r>
          <w:rPr>
            <w:rFonts w:hint="eastAsia"/>
          </w:rPr>
          <w:t>苫小牧</w:t>
        </w:r>
      </w:ins>
      <w:r w:rsidR="00AE1C02" w:rsidRPr="00D61DA4">
        <w:rPr>
          <w:rFonts w:hint="eastAsia"/>
        </w:rPr>
        <w:t>市</w:t>
      </w:r>
      <w:del w:id="7" w:author="塚原　久瑠美" w:date="2024-03-27T11:39:00Z">
        <w:r w:rsidR="00AE1C02" w:rsidRPr="00D61DA4" w:rsidDel="00811589">
          <w:rPr>
            <w:rFonts w:hint="eastAsia"/>
          </w:rPr>
          <w:delText>町村名</w:delText>
        </w:r>
      </w:del>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塚原　久瑠美">
    <w15:presenceInfo w15:providerId="AD" w15:userId="S-1-5-21-234592873-931673001-1128347954-10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11589"/>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塚原　久瑠美</cp:lastModifiedBy>
  <cp:revision>18</cp:revision>
  <cp:lastPrinted>2022-03-22T11:12:00Z</cp:lastPrinted>
  <dcterms:created xsi:type="dcterms:W3CDTF">2022-03-22T11:13:00Z</dcterms:created>
  <dcterms:modified xsi:type="dcterms:W3CDTF">2024-03-27T02:40:00Z</dcterms:modified>
</cp:coreProperties>
</file>