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1C652" w14:textId="77777777"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14:paraId="6CF21466" w14:textId="77777777"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14:paraId="1E057A61" w14:textId="77777777" w:rsidR="00E75EE1" w:rsidRPr="006200C9" w:rsidRDefault="00E75EE1" w:rsidP="00E75EE1">
      <w:pPr>
        <w:rPr>
          <w:sz w:val="20"/>
          <w:szCs w:val="20"/>
        </w:rPr>
      </w:pPr>
    </w:p>
    <w:p w14:paraId="53348F50" w14:textId="77777777" w:rsidR="00E75EE1" w:rsidRPr="006200C9" w:rsidRDefault="003412F9" w:rsidP="00E75EE1">
      <w:pPr>
        <w:jc w:val="right"/>
        <w:rPr>
          <w:sz w:val="20"/>
          <w:szCs w:val="20"/>
        </w:rPr>
      </w:pPr>
      <w:r>
        <w:rPr>
          <w:rFonts w:hint="eastAsia"/>
          <w:sz w:val="20"/>
          <w:szCs w:val="20"/>
        </w:rPr>
        <w:t xml:space="preserve">令和　</w:t>
      </w:r>
      <w:r w:rsidR="00E75EE1" w:rsidRPr="006200C9">
        <w:rPr>
          <w:rFonts w:hint="eastAsia"/>
          <w:sz w:val="20"/>
          <w:szCs w:val="20"/>
        </w:rPr>
        <w:t>年　月　日</w:t>
      </w:r>
    </w:p>
    <w:p w14:paraId="226AD31F" w14:textId="40260F64" w:rsidR="00E75EE1" w:rsidRPr="006200C9" w:rsidRDefault="00550709">
      <w:pPr>
        <w:rPr>
          <w:sz w:val="20"/>
          <w:szCs w:val="20"/>
        </w:rPr>
      </w:pPr>
      <w:ins w:id="0" w:author="作成者">
        <w:r>
          <w:rPr>
            <w:rFonts w:hint="eastAsia"/>
            <w:sz w:val="20"/>
            <w:szCs w:val="20"/>
          </w:rPr>
          <w:t>苫小牧市長</w:t>
        </w:r>
      </w:ins>
      <w:del w:id="1" w:author="作成者">
        <w:r w:rsidR="00E75EE1" w:rsidRPr="006200C9" w:rsidDel="00550709">
          <w:rPr>
            <w:rFonts w:hint="eastAsia"/>
            <w:sz w:val="20"/>
            <w:szCs w:val="20"/>
          </w:rPr>
          <w:delText>市町村長</w:delText>
        </w:r>
      </w:del>
      <w:r w:rsidR="00E75EE1" w:rsidRPr="006200C9">
        <w:rPr>
          <w:rFonts w:hint="eastAsia"/>
          <w:sz w:val="20"/>
          <w:szCs w:val="20"/>
        </w:rPr>
        <w:t xml:space="preserve">　</w:t>
      </w:r>
      <w:del w:id="2" w:author="作成者">
        <w:r w:rsidR="00E75EE1" w:rsidRPr="006200C9" w:rsidDel="00550709">
          <w:rPr>
            <w:rFonts w:hint="eastAsia"/>
            <w:sz w:val="20"/>
            <w:szCs w:val="20"/>
          </w:rPr>
          <w:delText>名</w:delText>
        </w:r>
      </w:del>
      <w:ins w:id="3" w:author="作成者">
        <w:r>
          <w:rPr>
            <w:rFonts w:hint="eastAsia"/>
            <w:sz w:val="20"/>
            <w:szCs w:val="20"/>
          </w:rPr>
          <w:t>岩倉　博文</w:t>
        </w:r>
      </w:ins>
      <w:r w:rsidR="00E75EE1" w:rsidRPr="006200C9">
        <w:rPr>
          <w:rFonts w:hint="eastAsia"/>
          <w:sz w:val="20"/>
          <w:szCs w:val="20"/>
        </w:rPr>
        <w:t xml:space="preserve">　</w:t>
      </w:r>
      <w:del w:id="4" w:author="作成者">
        <w:r w:rsidR="00E75EE1" w:rsidRPr="006200C9" w:rsidDel="00550709">
          <w:rPr>
            <w:rFonts w:hint="eastAsia"/>
            <w:sz w:val="20"/>
            <w:szCs w:val="20"/>
          </w:rPr>
          <w:delText>殿</w:delText>
        </w:r>
      </w:del>
      <w:ins w:id="5" w:author="作成者">
        <w:r>
          <w:rPr>
            <w:rFonts w:hint="eastAsia"/>
            <w:sz w:val="20"/>
            <w:szCs w:val="20"/>
          </w:rPr>
          <w:t>様</w:t>
        </w:r>
      </w:ins>
    </w:p>
    <w:p w14:paraId="773204AE" w14:textId="77777777"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14:paraId="54EA7ECC" w14:textId="77777777"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14:paraId="430F2E0D" w14:textId="57E85EA0"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w:t>
      </w:r>
    </w:p>
    <w:p w14:paraId="38668FAD" w14:textId="77777777"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14:paraId="51A2A95A" w14:textId="77777777" w:rsidR="00995F69" w:rsidRPr="006200C9" w:rsidRDefault="00995F69" w:rsidP="00E75EE1">
      <w:pPr>
        <w:rPr>
          <w:sz w:val="20"/>
          <w:szCs w:val="20"/>
        </w:rPr>
      </w:pPr>
    </w:p>
    <w:p w14:paraId="6847C2CD" w14:textId="510486E8"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D40C9A">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14:paraId="24091BE6" w14:textId="77777777" w:rsidR="00E75EE1" w:rsidRPr="0079712E" w:rsidRDefault="00E75EE1" w:rsidP="00E75EE1">
      <w:pPr>
        <w:rPr>
          <w:sz w:val="20"/>
          <w:szCs w:val="20"/>
        </w:rPr>
      </w:pPr>
    </w:p>
    <w:p w14:paraId="0C800FD7" w14:textId="77777777" w:rsidR="00E75EE1" w:rsidRPr="006200C9" w:rsidRDefault="00E75EE1" w:rsidP="00E75EE1">
      <w:pPr>
        <w:jc w:val="center"/>
        <w:rPr>
          <w:sz w:val="20"/>
          <w:szCs w:val="20"/>
        </w:rPr>
      </w:pPr>
      <w:r w:rsidRPr="006200C9">
        <w:rPr>
          <w:rFonts w:hint="eastAsia"/>
          <w:sz w:val="20"/>
          <w:szCs w:val="20"/>
        </w:rPr>
        <w:t>記</w:t>
      </w:r>
    </w:p>
    <w:p w14:paraId="27EC50F2" w14:textId="77777777" w:rsidR="00E75EE1" w:rsidRPr="006200C9" w:rsidRDefault="00E75EE1" w:rsidP="00E75EE1">
      <w:pPr>
        <w:rPr>
          <w:sz w:val="20"/>
          <w:szCs w:val="20"/>
        </w:rPr>
      </w:pPr>
    </w:p>
    <w:p w14:paraId="2FEA2357" w14:textId="77777777"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14:paraId="445A88C3" w14:textId="77777777" w:rsidR="00E75EE1" w:rsidRDefault="00E75EE1" w:rsidP="00E75EE1">
      <w:pPr>
        <w:rPr>
          <w:sz w:val="20"/>
          <w:szCs w:val="20"/>
        </w:rPr>
      </w:pPr>
    </w:p>
    <w:p w14:paraId="603D779B" w14:textId="77777777" w:rsidR="0099746E" w:rsidRPr="006200C9" w:rsidRDefault="0099746E" w:rsidP="00E75EE1">
      <w:pPr>
        <w:rPr>
          <w:sz w:val="20"/>
          <w:szCs w:val="20"/>
        </w:rPr>
      </w:pPr>
    </w:p>
    <w:p w14:paraId="31225C30" w14:textId="77777777" w:rsidR="00E75EE1" w:rsidRPr="006200C9" w:rsidRDefault="00E75EE1" w:rsidP="00E75EE1">
      <w:pPr>
        <w:rPr>
          <w:sz w:val="20"/>
          <w:szCs w:val="20"/>
        </w:rPr>
      </w:pPr>
      <w:r w:rsidRPr="006200C9">
        <w:rPr>
          <w:rFonts w:hint="eastAsia"/>
          <w:sz w:val="20"/>
          <w:szCs w:val="20"/>
        </w:rPr>
        <w:t>２．設立する会社の商号（屋号）・本店所在地</w:t>
      </w:r>
    </w:p>
    <w:p w14:paraId="0E375FFA" w14:textId="77777777" w:rsidR="00E75EE1" w:rsidRPr="006200C9" w:rsidRDefault="00E75EE1" w:rsidP="00E75EE1">
      <w:pPr>
        <w:rPr>
          <w:sz w:val="20"/>
          <w:szCs w:val="20"/>
        </w:rPr>
      </w:pPr>
      <w:r w:rsidRPr="006200C9">
        <w:rPr>
          <w:rFonts w:hint="eastAsia"/>
          <w:sz w:val="20"/>
          <w:szCs w:val="20"/>
        </w:rPr>
        <w:t>・商号（屋号）</w:t>
      </w:r>
    </w:p>
    <w:p w14:paraId="7D69B8AF" w14:textId="77777777" w:rsidR="00E75EE1" w:rsidRPr="006200C9" w:rsidRDefault="00E75EE1" w:rsidP="00E75EE1">
      <w:pPr>
        <w:rPr>
          <w:sz w:val="20"/>
          <w:szCs w:val="20"/>
        </w:rPr>
      </w:pPr>
    </w:p>
    <w:p w14:paraId="5BDEFA9F" w14:textId="77777777" w:rsidR="00E75EE1" w:rsidRPr="006200C9" w:rsidRDefault="00E75EE1" w:rsidP="00E75EE1">
      <w:pPr>
        <w:rPr>
          <w:sz w:val="20"/>
          <w:szCs w:val="20"/>
        </w:rPr>
      </w:pPr>
      <w:r w:rsidRPr="006200C9">
        <w:rPr>
          <w:rFonts w:hint="eastAsia"/>
          <w:sz w:val="20"/>
          <w:szCs w:val="20"/>
        </w:rPr>
        <w:t>・本店所在地</w:t>
      </w:r>
    </w:p>
    <w:p w14:paraId="14419914" w14:textId="77777777" w:rsidR="00E75EE1" w:rsidRPr="006200C9" w:rsidRDefault="00E75EE1" w:rsidP="00E75EE1">
      <w:pPr>
        <w:rPr>
          <w:sz w:val="20"/>
          <w:szCs w:val="20"/>
        </w:rPr>
      </w:pPr>
    </w:p>
    <w:p w14:paraId="339A5CA6" w14:textId="67B2835D" w:rsidR="00E75EE1" w:rsidRPr="006200C9" w:rsidRDefault="00E75EE1" w:rsidP="00E75EE1">
      <w:pPr>
        <w:rPr>
          <w:sz w:val="20"/>
          <w:szCs w:val="20"/>
        </w:rPr>
      </w:pPr>
      <w:r w:rsidRPr="006200C9">
        <w:rPr>
          <w:rFonts w:hint="eastAsia"/>
          <w:sz w:val="20"/>
          <w:szCs w:val="20"/>
        </w:rPr>
        <w:t>３．設立する会社の資本</w:t>
      </w:r>
      <w:r w:rsidR="00165F07">
        <w:rPr>
          <w:rFonts w:hint="eastAsia"/>
          <w:sz w:val="20"/>
          <w:szCs w:val="20"/>
        </w:rPr>
        <w:t>金の</w:t>
      </w:r>
      <w:r w:rsidRPr="006200C9">
        <w:rPr>
          <w:rFonts w:hint="eastAsia"/>
          <w:sz w:val="20"/>
          <w:szCs w:val="20"/>
        </w:rPr>
        <w:t>額　　　　万円</w:t>
      </w:r>
      <w:r w:rsidRPr="006200C9">
        <w:rPr>
          <w:rFonts w:hint="eastAsia"/>
          <w:sz w:val="20"/>
          <w:szCs w:val="20"/>
        </w:rPr>
        <w:t xml:space="preserve"> </w:t>
      </w:r>
      <w:r w:rsidRPr="006200C9">
        <w:rPr>
          <w:rFonts w:hint="eastAsia"/>
          <w:sz w:val="20"/>
          <w:szCs w:val="20"/>
        </w:rPr>
        <w:t>（会社の場合）</w:t>
      </w:r>
    </w:p>
    <w:p w14:paraId="43E1119D" w14:textId="77777777" w:rsidR="00E75EE1" w:rsidRDefault="00E75EE1" w:rsidP="00E75EE1">
      <w:pPr>
        <w:rPr>
          <w:sz w:val="20"/>
          <w:szCs w:val="20"/>
        </w:rPr>
      </w:pPr>
    </w:p>
    <w:p w14:paraId="2C6D8E8D" w14:textId="77777777" w:rsidR="0099746E" w:rsidRPr="006200C9" w:rsidRDefault="0099746E" w:rsidP="00E75EE1">
      <w:pPr>
        <w:rPr>
          <w:sz w:val="20"/>
          <w:szCs w:val="20"/>
        </w:rPr>
      </w:pPr>
    </w:p>
    <w:p w14:paraId="02027AE3" w14:textId="77777777" w:rsidR="00E75EE1" w:rsidRPr="006200C9" w:rsidRDefault="00E75EE1" w:rsidP="00E75EE1">
      <w:pPr>
        <w:rPr>
          <w:sz w:val="20"/>
          <w:szCs w:val="20"/>
        </w:rPr>
      </w:pPr>
      <w:r w:rsidRPr="006200C9">
        <w:rPr>
          <w:rFonts w:hint="eastAsia"/>
          <w:sz w:val="20"/>
          <w:szCs w:val="20"/>
        </w:rPr>
        <w:t>４．事業の業種、内容</w:t>
      </w:r>
    </w:p>
    <w:p w14:paraId="34310AC4" w14:textId="77777777" w:rsidR="00E75EE1" w:rsidRDefault="00E75EE1" w:rsidP="00E75EE1">
      <w:pPr>
        <w:rPr>
          <w:sz w:val="20"/>
          <w:szCs w:val="20"/>
        </w:rPr>
      </w:pPr>
    </w:p>
    <w:p w14:paraId="5876D2CD" w14:textId="77777777" w:rsidR="0099746E" w:rsidRPr="006200C9" w:rsidRDefault="0099746E" w:rsidP="00E75EE1">
      <w:pPr>
        <w:rPr>
          <w:sz w:val="20"/>
          <w:szCs w:val="20"/>
        </w:rPr>
      </w:pPr>
    </w:p>
    <w:p w14:paraId="6181EBE5" w14:textId="77777777"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w:t>
      </w:r>
      <w:r w:rsidR="003412F9">
        <w:rPr>
          <w:rFonts w:hint="eastAsia"/>
          <w:sz w:val="20"/>
          <w:szCs w:val="20"/>
        </w:rPr>
        <w:t>令和</w:t>
      </w:r>
      <w:r w:rsidRPr="006200C9">
        <w:rPr>
          <w:rFonts w:hint="eastAsia"/>
          <w:sz w:val="20"/>
          <w:szCs w:val="20"/>
        </w:rPr>
        <w:t xml:space="preserve">　年　月　日</w:t>
      </w:r>
    </w:p>
    <w:p w14:paraId="50439FD5" w14:textId="77777777" w:rsidR="00E75EE1" w:rsidRPr="006200C9" w:rsidRDefault="00E75EE1" w:rsidP="00E75EE1">
      <w:pPr>
        <w:rPr>
          <w:sz w:val="20"/>
          <w:szCs w:val="20"/>
        </w:rPr>
      </w:pPr>
    </w:p>
    <w:p w14:paraId="4D57A0F2" w14:textId="7611CAEF" w:rsidR="003339C3" w:rsidRDefault="003339C3" w:rsidP="00E75EE1">
      <w:pPr>
        <w:rPr>
          <w:sz w:val="20"/>
          <w:szCs w:val="20"/>
        </w:rPr>
      </w:pPr>
    </w:p>
    <w:p w14:paraId="23A330A2" w14:textId="77777777" w:rsidR="001711B6" w:rsidRPr="001711B6" w:rsidRDefault="001711B6" w:rsidP="00E75EE1">
      <w:pPr>
        <w:rPr>
          <w:sz w:val="20"/>
          <w:szCs w:val="20"/>
        </w:rPr>
      </w:pPr>
    </w:p>
    <w:p w14:paraId="087FBDA1" w14:textId="77777777" w:rsidR="008C2D83" w:rsidRDefault="008C2D83" w:rsidP="00E75EE1">
      <w:pPr>
        <w:rPr>
          <w:sz w:val="20"/>
          <w:szCs w:val="20"/>
        </w:rPr>
      </w:pPr>
    </w:p>
    <w:p w14:paraId="0FAC58C4" w14:textId="77777777" w:rsidR="001B4ECB" w:rsidRPr="001B4ECB" w:rsidRDefault="001B4ECB" w:rsidP="00E75EE1">
      <w:pPr>
        <w:rPr>
          <w:sz w:val="20"/>
          <w:szCs w:val="20"/>
        </w:rPr>
      </w:pPr>
    </w:p>
    <w:p w14:paraId="61D6079B" w14:textId="77777777"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00E79258" wp14:editId="4EE5E4E7">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DA7A5"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14:paraId="6AEEAC2F" w14:textId="6B987891" w:rsidR="00E75EE1" w:rsidRPr="006200C9" w:rsidRDefault="00E75EE1" w:rsidP="006200C9">
      <w:pPr>
        <w:ind w:firstLineChars="300" w:firstLine="600"/>
        <w:rPr>
          <w:sz w:val="20"/>
          <w:szCs w:val="20"/>
        </w:rPr>
      </w:pPr>
      <w:r w:rsidRPr="006200C9">
        <w:rPr>
          <w:rFonts w:hint="eastAsia"/>
          <w:sz w:val="20"/>
          <w:szCs w:val="20"/>
        </w:rPr>
        <w:t xml:space="preserve">証明日　</w:t>
      </w:r>
      <w:r w:rsidR="00AB080D">
        <w:rPr>
          <w:rFonts w:hint="eastAsia"/>
          <w:sz w:val="20"/>
          <w:szCs w:val="20"/>
        </w:rPr>
        <w:t>令和</w:t>
      </w:r>
      <w:r w:rsidR="003412F9">
        <w:rPr>
          <w:rFonts w:hint="eastAsia"/>
          <w:sz w:val="20"/>
          <w:szCs w:val="20"/>
        </w:rPr>
        <w:t xml:space="preserve">　</w:t>
      </w:r>
      <w:ins w:id="6" w:author="作成者">
        <w:r w:rsidR="00F113CB">
          <w:rPr>
            <w:rFonts w:hint="eastAsia"/>
            <w:sz w:val="20"/>
            <w:szCs w:val="20"/>
          </w:rPr>
          <w:t xml:space="preserve">　</w:t>
        </w:r>
      </w:ins>
      <w:r w:rsidRPr="006200C9">
        <w:rPr>
          <w:rFonts w:hint="eastAsia"/>
          <w:sz w:val="20"/>
          <w:szCs w:val="20"/>
        </w:rPr>
        <w:t>年</w:t>
      </w:r>
      <w:r w:rsidR="003412F9">
        <w:rPr>
          <w:rFonts w:hint="eastAsia"/>
          <w:sz w:val="20"/>
          <w:szCs w:val="20"/>
        </w:rPr>
        <w:t xml:space="preserve">　</w:t>
      </w:r>
      <w:ins w:id="7" w:author="作成者">
        <w:r w:rsidR="00F113CB">
          <w:rPr>
            <w:rFonts w:hint="eastAsia"/>
            <w:sz w:val="20"/>
            <w:szCs w:val="20"/>
          </w:rPr>
          <w:t xml:space="preserve">　</w:t>
        </w:r>
      </w:ins>
      <w:r w:rsidRPr="006200C9">
        <w:rPr>
          <w:rFonts w:hint="eastAsia"/>
          <w:sz w:val="20"/>
          <w:szCs w:val="20"/>
        </w:rPr>
        <w:t>月</w:t>
      </w:r>
      <w:r w:rsidR="003412F9">
        <w:rPr>
          <w:rFonts w:hint="eastAsia"/>
          <w:sz w:val="20"/>
          <w:szCs w:val="20"/>
        </w:rPr>
        <w:t xml:space="preserve">　</w:t>
      </w:r>
      <w:ins w:id="8" w:author="作成者">
        <w:r w:rsidR="00F113CB">
          <w:rPr>
            <w:rFonts w:hint="eastAsia"/>
            <w:sz w:val="20"/>
            <w:szCs w:val="20"/>
          </w:rPr>
          <w:t xml:space="preserve">　</w:t>
        </w:r>
      </w:ins>
      <w:r w:rsidRPr="006200C9">
        <w:rPr>
          <w:rFonts w:hint="eastAsia"/>
          <w:sz w:val="20"/>
          <w:szCs w:val="20"/>
        </w:rPr>
        <w:t>日</w:t>
      </w:r>
    </w:p>
    <w:p w14:paraId="61506FF9" w14:textId="77777777"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Pr="006200C9">
        <w:rPr>
          <w:rFonts w:hint="eastAsia"/>
          <w:sz w:val="20"/>
          <w:szCs w:val="20"/>
        </w:rPr>
        <w:t xml:space="preserve">　市町村長　名　</w:t>
      </w:r>
      <w:r w:rsidR="006200C9">
        <w:rPr>
          <w:rFonts w:hint="eastAsia"/>
          <w:sz w:val="20"/>
          <w:szCs w:val="20"/>
        </w:rPr>
        <w:t xml:space="preserve">　　　</w:t>
      </w:r>
      <w:r w:rsidRPr="006200C9">
        <w:rPr>
          <w:rFonts w:hint="eastAsia"/>
          <w:sz w:val="20"/>
          <w:szCs w:val="20"/>
        </w:rPr>
        <w:t>印</w:t>
      </w:r>
    </w:p>
    <w:p w14:paraId="65E488AF" w14:textId="77777777" w:rsidR="00E75EE1" w:rsidRPr="006200C9" w:rsidRDefault="00E75EE1" w:rsidP="00E75EE1">
      <w:pPr>
        <w:rPr>
          <w:sz w:val="20"/>
          <w:szCs w:val="20"/>
        </w:rPr>
      </w:pPr>
    </w:p>
    <w:p w14:paraId="0B5C8AA1" w14:textId="77777777"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14:paraId="783EE8EC" w14:textId="77777777" w:rsidR="005C6DC5" w:rsidRDefault="005C6DC5" w:rsidP="006200C9">
      <w:pPr>
        <w:ind w:firstLineChars="300" w:firstLine="600"/>
        <w:rPr>
          <w:sz w:val="20"/>
          <w:szCs w:val="20"/>
        </w:rPr>
      </w:pPr>
    </w:p>
    <w:p w14:paraId="207AACE8" w14:textId="29002644" w:rsidR="0099746E" w:rsidDel="00AC088E" w:rsidRDefault="001B4ECB" w:rsidP="00AC088E">
      <w:pPr>
        <w:ind w:right="140"/>
        <w:jc w:val="right"/>
        <w:rPr>
          <w:del w:id="9" w:author="作成者"/>
        </w:rPr>
        <w:pPrChange w:id="10" w:author="作成者">
          <w:pPr>
            <w:jc w:val="right"/>
          </w:pPr>
        </w:pPrChange>
      </w:pPr>
      <w:r>
        <w:rPr>
          <w:rFonts w:hint="eastAsia"/>
        </w:rPr>
        <w:t xml:space="preserve">有効期限　</w:t>
      </w:r>
      <w:r w:rsidR="00AB080D">
        <w:rPr>
          <w:rFonts w:hint="eastAsia"/>
        </w:rPr>
        <w:t>令和</w:t>
      </w:r>
      <w:r w:rsidR="003412F9">
        <w:rPr>
          <w:rFonts w:hint="eastAsia"/>
        </w:rPr>
        <w:t xml:space="preserve">　</w:t>
      </w:r>
      <w:ins w:id="11" w:author="作成者">
        <w:r w:rsidR="00F113CB">
          <w:rPr>
            <w:rFonts w:hint="eastAsia"/>
          </w:rPr>
          <w:t xml:space="preserve">　</w:t>
        </w:r>
      </w:ins>
      <w:r>
        <w:rPr>
          <w:rFonts w:hint="eastAsia"/>
        </w:rPr>
        <w:t>年</w:t>
      </w:r>
      <w:r w:rsidR="003412F9">
        <w:rPr>
          <w:rFonts w:hint="eastAsia"/>
        </w:rPr>
        <w:t xml:space="preserve">　</w:t>
      </w:r>
      <w:ins w:id="12" w:author="作成者">
        <w:r w:rsidR="00F113CB">
          <w:rPr>
            <w:rFonts w:hint="eastAsia"/>
          </w:rPr>
          <w:t xml:space="preserve">　</w:t>
        </w:r>
      </w:ins>
      <w:r>
        <w:rPr>
          <w:rFonts w:hint="eastAsia"/>
        </w:rPr>
        <w:t>月</w:t>
      </w:r>
      <w:r w:rsidR="003412F9">
        <w:rPr>
          <w:rFonts w:hint="eastAsia"/>
        </w:rPr>
        <w:t xml:space="preserve">　</w:t>
      </w:r>
      <w:ins w:id="13" w:author="作成者">
        <w:r w:rsidR="00F113CB">
          <w:rPr>
            <w:rFonts w:hint="eastAsia"/>
          </w:rPr>
          <w:t xml:space="preserve">　</w:t>
        </w:r>
      </w:ins>
      <w:r>
        <w:rPr>
          <w:rFonts w:hint="eastAsia"/>
        </w:rPr>
        <w:t>日まで</w:t>
      </w:r>
      <w:bookmarkStart w:id="14" w:name="_GoBack"/>
      <w:bookmarkEnd w:id="14"/>
    </w:p>
    <w:p w14:paraId="1D480DD6" w14:textId="187875BE" w:rsidR="00BC73A4" w:rsidDel="00AC088E" w:rsidRDefault="00BB26A3" w:rsidP="00AC088E">
      <w:pPr>
        <w:ind w:right="140"/>
        <w:jc w:val="right"/>
        <w:rPr>
          <w:del w:id="15" w:author="作成者"/>
        </w:rPr>
        <w:pPrChange w:id="16" w:author="作成者">
          <w:pPr>
            <w:jc w:val="right"/>
          </w:pPr>
        </w:pPrChange>
      </w:pPr>
      <w:del w:id="17" w:author="作成者">
        <w:r w:rsidDel="00AC088E">
          <w:rPr>
            <w:rFonts w:hint="eastAsia"/>
          </w:rPr>
          <w:lastRenderedPageBreak/>
          <w:delText>【参考様式】</w:delText>
        </w:r>
      </w:del>
    </w:p>
    <w:p w14:paraId="70477E24" w14:textId="0452E9E4" w:rsidR="009655A2" w:rsidDel="00AC088E" w:rsidRDefault="004C7BA4" w:rsidP="00AC088E">
      <w:pPr>
        <w:jc w:val="right"/>
        <w:rPr>
          <w:del w:id="18" w:author="作成者"/>
        </w:rPr>
        <w:pPrChange w:id="19" w:author="作成者">
          <w:pPr>
            <w:jc w:val="center"/>
          </w:pPr>
        </w:pPrChange>
      </w:pPr>
      <w:del w:id="20" w:author="作成者">
        <w:r w:rsidDel="00AC088E">
          <w:rPr>
            <w:rFonts w:hint="eastAsia"/>
          </w:rPr>
          <w:delText>特定創業支援</w:delText>
        </w:r>
        <w:r w:rsidR="001524D5" w:rsidDel="00AC088E">
          <w:rPr>
            <w:rFonts w:hint="eastAsia"/>
          </w:rPr>
          <w:delText>等</w:delText>
        </w:r>
        <w:r w:rsidDel="00AC088E">
          <w:rPr>
            <w:rFonts w:hint="eastAsia"/>
          </w:rPr>
          <w:delText>事業により支援を受けたことの証明</w:delText>
        </w:r>
        <w:r w:rsidR="0082170C" w:rsidDel="00AC088E">
          <w:rPr>
            <w:rFonts w:hint="eastAsia"/>
          </w:rPr>
          <w:delText>に</w:delText>
        </w:r>
        <w:r w:rsidDel="00AC088E">
          <w:rPr>
            <w:rFonts w:hint="eastAsia"/>
          </w:rPr>
          <w:delText>関する</w:delText>
        </w:r>
        <w:r w:rsidR="00BB26A3" w:rsidDel="00AC088E">
          <w:rPr>
            <w:rFonts w:hint="eastAsia"/>
          </w:rPr>
          <w:delText>注意事項</w:delText>
        </w:r>
      </w:del>
    </w:p>
    <w:p w14:paraId="01BF1C26" w14:textId="7BE3839A" w:rsidR="009655A2" w:rsidRPr="009655A2" w:rsidDel="00AC088E" w:rsidRDefault="009655A2" w:rsidP="00AC088E">
      <w:pPr>
        <w:jc w:val="right"/>
        <w:rPr>
          <w:del w:id="21" w:author="作成者"/>
        </w:rPr>
        <w:pPrChange w:id="22" w:author="作成者">
          <w:pPr>
            <w:jc w:val="center"/>
          </w:pPr>
        </w:pPrChange>
      </w:pPr>
    </w:p>
    <w:p w14:paraId="1BA79508" w14:textId="6EB4BCAC" w:rsidR="00E20DA6" w:rsidDel="00AC088E" w:rsidRDefault="003412F9" w:rsidP="00AC088E">
      <w:pPr>
        <w:jc w:val="right"/>
        <w:rPr>
          <w:del w:id="23" w:author="作成者"/>
        </w:rPr>
        <w:pPrChange w:id="24" w:author="作成者">
          <w:pPr>
            <w:ind w:right="210"/>
            <w:jc w:val="right"/>
          </w:pPr>
        </w:pPrChange>
      </w:pPr>
      <w:del w:id="25" w:author="作成者">
        <w:r w:rsidDel="00AC088E">
          <w:rPr>
            <w:rFonts w:hint="eastAsia"/>
            <w:sz w:val="20"/>
            <w:szCs w:val="20"/>
          </w:rPr>
          <w:delText xml:space="preserve">令和　</w:delText>
        </w:r>
        <w:r w:rsidR="00E20DA6" w:rsidRPr="006200C9" w:rsidDel="00AC088E">
          <w:rPr>
            <w:rFonts w:hint="eastAsia"/>
            <w:sz w:val="20"/>
            <w:szCs w:val="20"/>
          </w:rPr>
          <w:delText>年　月　日</w:delText>
        </w:r>
      </w:del>
    </w:p>
    <w:p w14:paraId="070D025E" w14:textId="78D7CA16" w:rsidR="00F31B36" w:rsidDel="00AC088E" w:rsidRDefault="0082170C" w:rsidP="00AC088E">
      <w:pPr>
        <w:jc w:val="right"/>
        <w:rPr>
          <w:del w:id="26" w:author="作成者"/>
        </w:rPr>
        <w:pPrChange w:id="27" w:author="作成者">
          <w:pPr>
            <w:ind w:right="210"/>
            <w:jc w:val="right"/>
          </w:pPr>
        </w:pPrChange>
      </w:pPr>
      <w:del w:id="28" w:author="作成者">
        <w:r w:rsidDel="00AC088E">
          <w:rPr>
            <w:rFonts w:hint="eastAsia"/>
          </w:rPr>
          <w:delText>市町村名</w:delText>
        </w:r>
      </w:del>
      <w:ins w:id="29" w:author="作成者">
        <w:del w:id="30" w:author="作成者">
          <w:r w:rsidR="0064278B" w:rsidDel="00AC088E">
            <w:rPr>
              <w:rFonts w:hint="eastAsia"/>
            </w:rPr>
            <w:delText>苫小牧市</w:delText>
          </w:r>
        </w:del>
      </w:ins>
    </w:p>
    <w:p w14:paraId="19208BF2" w14:textId="0970A834" w:rsidR="009655A2" w:rsidDel="00AC088E" w:rsidRDefault="009655A2" w:rsidP="00AC088E">
      <w:pPr>
        <w:jc w:val="right"/>
        <w:rPr>
          <w:del w:id="31" w:author="作成者"/>
        </w:rPr>
        <w:pPrChange w:id="32" w:author="作成者">
          <w:pPr>
            <w:ind w:right="210"/>
            <w:jc w:val="right"/>
          </w:pPr>
        </w:pPrChange>
      </w:pPr>
    </w:p>
    <w:p w14:paraId="10A57472" w14:textId="37EE2C9D" w:rsidR="00105D80" w:rsidDel="00AC088E" w:rsidRDefault="00105D80" w:rsidP="00AC088E">
      <w:pPr>
        <w:jc w:val="right"/>
        <w:rPr>
          <w:del w:id="33" w:author="作成者"/>
        </w:rPr>
        <w:pPrChange w:id="34" w:author="作成者">
          <w:pPr>
            <w:jc w:val="left"/>
          </w:pPr>
        </w:pPrChange>
      </w:pPr>
      <w:del w:id="35" w:author="作成者">
        <w:r w:rsidDel="00AC088E">
          <w:rPr>
            <w:rFonts w:hint="eastAsia"/>
          </w:rPr>
          <w:delText xml:space="preserve">　特定創業支援</w:delText>
        </w:r>
        <w:r w:rsidR="001524D5" w:rsidDel="00AC088E">
          <w:rPr>
            <w:rFonts w:hint="eastAsia"/>
          </w:rPr>
          <w:delText>等</w:delText>
        </w:r>
        <w:r w:rsidDel="00AC088E">
          <w:rPr>
            <w:rFonts w:hint="eastAsia"/>
          </w:rPr>
          <w:delText>事業による支援を受けたことの証明</w:delText>
        </w:r>
        <w:r w:rsidR="00BB26A3" w:rsidDel="00AC088E">
          <w:rPr>
            <w:rFonts w:hint="eastAsia"/>
          </w:rPr>
          <w:delText>により</w:delText>
        </w:r>
        <w:r w:rsidR="00A1087D" w:rsidDel="00AC088E">
          <w:rPr>
            <w:rFonts w:hint="eastAsia"/>
          </w:rPr>
          <w:delText>、</w:delText>
        </w:r>
        <w:r w:rsidR="00D66BC5" w:rsidDel="00AC088E">
          <w:rPr>
            <w:rFonts w:hint="eastAsia"/>
          </w:rPr>
          <w:delText>各種</w:delText>
        </w:r>
        <w:r w:rsidR="00340325" w:rsidDel="00AC088E">
          <w:rPr>
            <w:rFonts w:hint="eastAsia"/>
          </w:rPr>
          <w:delText>支援</w:delText>
        </w:r>
        <w:r w:rsidR="0054134D" w:rsidDel="00AC088E">
          <w:rPr>
            <w:rFonts w:hint="eastAsia"/>
          </w:rPr>
          <w:delText>制度を活用される場合</w:delText>
        </w:r>
        <w:r w:rsidR="00BB26A3" w:rsidDel="00AC088E">
          <w:rPr>
            <w:rFonts w:hint="eastAsia"/>
          </w:rPr>
          <w:delText>の注意事項</w:delText>
        </w:r>
        <w:r w:rsidR="009D05EF" w:rsidDel="00AC088E">
          <w:rPr>
            <w:rFonts w:hint="eastAsia"/>
          </w:rPr>
          <w:delText>について、次のとおり</w:delText>
        </w:r>
        <w:r w:rsidR="00A1087D" w:rsidDel="00AC088E">
          <w:rPr>
            <w:rFonts w:hint="eastAsia"/>
          </w:rPr>
          <w:delText>ご案内します。</w:delText>
        </w:r>
      </w:del>
    </w:p>
    <w:p w14:paraId="3670EF5D" w14:textId="473262A5" w:rsidR="001357E0" w:rsidDel="00AC088E" w:rsidRDefault="001357E0" w:rsidP="00AC088E">
      <w:pPr>
        <w:jc w:val="right"/>
        <w:rPr>
          <w:del w:id="36" w:author="作成者"/>
        </w:rPr>
        <w:pPrChange w:id="37" w:author="作成者">
          <w:pPr>
            <w:jc w:val="left"/>
          </w:pPr>
        </w:pPrChange>
      </w:pPr>
    </w:p>
    <w:p w14:paraId="259B943C" w14:textId="576A866B" w:rsidR="0054134D" w:rsidDel="00AC088E" w:rsidRDefault="0054134D" w:rsidP="00AC088E">
      <w:pPr>
        <w:jc w:val="right"/>
        <w:rPr>
          <w:del w:id="38" w:author="作成者"/>
        </w:rPr>
        <w:pPrChange w:id="39" w:author="作成者">
          <w:pPr>
            <w:jc w:val="left"/>
          </w:pPr>
        </w:pPrChange>
      </w:pPr>
      <w:del w:id="40" w:author="作成者">
        <w:r w:rsidDel="00AC088E">
          <w:rPr>
            <w:rFonts w:hint="eastAsia"/>
          </w:rPr>
          <w:delText>１．</w:delText>
        </w:r>
        <w:r w:rsidR="00F31B36" w:rsidDel="00AC088E">
          <w:rPr>
            <w:rFonts w:hint="eastAsia"/>
          </w:rPr>
          <w:delText>会社</w:delText>
        </w:r>
        <w:r w:rsidR="001B6810" w:rsidRPr="00F00914" w:rsidDel="00AC088E">
          <w:rPr>
            <w:rFonts w:hint="eastAsia"/>
            <w:vertAlign w:val="superscript"/>
          </w:rPr>
          <w:delText>※１</w:delText>
        </w:r>
        <w:r w:rsidR="00F31B36" w:rsidDel="00AC088E">
          <w:rPr>
            <w:rFonts w:hint="eastAsia"/>
          </w:rPr>
          <w:delText>設立時の登録免許税の減免</w:delText>
        </w:r>
        <w:r w:rsidR="00BB26A3" w:rsidDel="00AC088E">
          <w:rPr>
            <w:rFonts w:hint="eastAsia"/>
          </w:rPr>
          <w:delText>について</w:delText>
        </w:r>
      </w:del>
    </w:p>
    <w:p w14:paraId="5C928648" w14:textId="476E4EE9" w:rsidR="00236DF2" w:rsidDel="00AC088E" w:rsidRDefault="0054134D" w:rsidP="00AC088E">
      <w:pPr>
        <w:jc w:val="right"/>
        <w:rPr>
          <w:del w:id="41" w:author="作成者"/>
          <w:szCs w:val="21"/>
        </w:rPr>
        <w:pPrChange w:id="42" w:author="作成者">
          <w:pPr>
            <w:ind w:left="420" w:hangingChars="200" w:hanging="420"/>
            <w:jc w:val="left"/>
          </w:pPr>
        </w:pPrChange>
      </w:pPr>
      <w:del w:id="43" w:author="作成者">
        <w:r w:rsidDel="00AC088E">
          <w:rPr>
            <w:rFonts w:hint="eastAsia"/>
          </w:rPr>
          <w:delText>（１）</w:delText>
        </w:r>
        <w:r w:rsidR="00806CB8" w:rsidDel="00AC088E">
          <w:rPr>
            <w:rFonts w:hint="eastAsia"/>
          </w:rPr>
          <w:delText>創業</w:delText>
        </w:r>
        <w:r w:rsidR="003F1DC2" w:rsidDel="00AC088E">
          <w:rPr>
            <w:rFonts w:hint="eastAsia"/>
          </w:rPr>
          <w:delText>を行おうとする</w:delText>
        </w:r>
        <w:r w:rsidR="00806CB8" w:rsidDel="00AC088E">
          <w:rPr>
            <w:rFonts w:hint="eastAsia"/>
          </w:rPr>
          <w:delText>者</w:delText>
        </w:r>
        <w:r w:rsidR="003E19A1" w:rsidDel="00AC088E">
          <w:rPr>
            <w:rFonts w:hint="eastAsia"/>
          </w:rPr>
          <w:delText>又は創業後５年未満の個人</w:delText>
        </w:r>
        <w:r w:rsidR="00806CB8" w:rsidDel="00AC088E">
          <w:rPr>
            <w:rFonts w:hint="eastAsia"/>
          </w:rPr>
          <w:delText>が会社を設立する場合には、登録免許税の</w:delText>
        </w:r>
        <w:r w:rsidR="003F1DC2" w:rsidDel="00AC088E">
          <w:rPr>
            <w:rFonts w:hint="eastAsia"/>
          </w:rPr>
          <w:delText>軽減</w:delText>
        </w:r>
        <w:r w:rsidR="001B6810" w:rsidDel="00AC088E">
          <w:rPr>
            <w:rFonts w:hint="eastAsia"/>
            <w:vertAlign w:val="superscript"/>
          </w:rPr>
          <w:delText>※２</w:delText>
        </w:r>
        <w:r w:rsidR="00236DF2" w:rsidDel="00AC088E">
          <w:rPr>
            <w:rFonts w:hint="eastAsia"/>
          </w:rPr>
          <w:delText>を受けることが可能です。</w:delText>
        </w:r>
        <w:r w:rsidR="00806CB8" w:rsidDel="00AC088E">
          <w:rPr>
            <w:rFonts w:hint="eastAsia"/>
          </w:rPr>
          <w:delText>登録免許税の</w:delText>
        </w:r>
        <w:r w:rsidR="00213127" w:rsidDel="00AC088E">
          <w:rPr>
            <w:rFonts w:hint="eastAsia"/>
            <w:szCs w:val="21"/>
          </w:rPr>
          <w:delText>軽減</w:delText>
        </w:r>
        <w:r w:rsidR="00D428AE" w:rsidRPr="00FC62B3" w:rsidDel="00AC088E">
          <w:rPr>
            <w:rFonts w:hint="eastAsia"/>
            <w:szCs w:val="21"/>
          </w:rPr>
          <w:delText>を受けるためには、設立登記</w:delText>
        </w:r>
        <w:r w:rsidR="00D428AE" w:rsidDel="00AC088E">
          <w:rPr>
            <w:rFonts w:hint="eastAsia"/>
            <w:szCs w:val="21"/>
          </w:rPr>
          <w:delText>を行う</w:delText>
        </w:r>
        <w:r w:rsidR="00D428AE" w:rsidRPr="00FC62B3" w:rsidDel="00AC088E">
          <w:rPr>
            <w:rFonts w:hint="eastAsia"/>
            <w:szCs w:val="21"/>
          </w:rPr>
          <w:delText>際に</w:delText>
        </w:r>
        <w:r w:rsidR="00BB26A3" w:rsidDel="00AC088E">
          <w:rPr>
            <w:rFonts w:hint="eastAsia"/>
            <w:szCs w:val="21"/>
          </w:rPr>
          <w:delText>、</w:delText>
        </w:r>
        <w:r w:rsidR="00D428AE" w:rsidRPr="00FC62B3" w:rsidDel="00AC088E">
          <w:rPr>
            <w:rFonts w:hint="eastAsia"/>
            <w:szCs w:val="21"/>
          </w:rPr>
          <w:delText>証明書の原本を法務局に提出する必要</w:delText>
        </w:r>
        <w:r w:rsidR="00D428AE" w:rsidDel="00AC088E">
          <w:rPr>
            <w:rFonts w:hint="eastAsia"/>
            <w:szCs w:val="21"/>
          </w:rPr>
          <w:delText>があります</w:delText>
        </w:r>
        <w:r w:rsidR="00D428AE" w:rsidRPr="00FC62B3" w:rsidDel="00AC088E">
          <w:rPr>
            <w:rFonts w:hint="eastAsia"/>
            <w:szCs w:val="21"/>
          </w:rPr>
          <w:delText>。</w:delText>
        </w:r>
      </w:del>
    </w:p>
    <w:p w14:paraId="7C3652BE" w14:textId="260BAB6A" w:rsidR="001B6810" w:rsidDel="00AC088E" w:rsidRDefault="001B6810" w:rsidP="00AC088E">
      <w:pPr>
        <w:jc w:val="right"/>
        <w:rPr>
          <w:del w:id="44" w:author="作成者"/>
        </w:rPr>
        <w:pPrChange w:id="45" w:author="作成者">
          <w:pPr>
            <w:ind w:left="1260" w:hangingChars="600" w:hanging="1260"/>
            <w:jc w:val="left"/>
          </w:pPr>
        </w:pPrChange>
      </w:pPr>
      <w:del w:id="46" w:author="作成者">
        <w:r w:rsidDel="00AC088E">
          <w:rPr>
            <w:rFonts w:hint="eastAsia"/>
            <w:szCs w:val="21"/>
          </w:rPr>
          <w:delText xml:space="preserve">　　　※１　株式会社、合名会社、合資会社又は合同会社を</w:delText>
        </w:r>
        <w:r w:rsidR="00CC228E" w:rsidDel="00AC088E">
          <w:rPr>
            <w:rFonts w:hint="eastAsia"/>
            <w:szCs w:val="21"/>
          </w:rPr>
          <w:delText>指します</w:delText>
        </w:r>
        <w:r w:rsidDel="00AC088E">
          <w:rPr>
            <w:rFonts w:hint="eastAsia"/>
            <w:szCs w:val="21"/>
          </w:rPr>
          <w:delText>。</w:delText>
        </w:r>
      </w:del>
    </w:p>
    <w:p w14:paraId="4B113404" w14:textId="26741DA4" w:rsidR="00D428AE" w:rsidRPr="001B6810" w:rsidDel="00AC088E" w:rsidRDefault="00A1087D" w:rsidP="00AC088E">
      <w:pPr>
        <w:jc w:val="right"/>
        <w:rPr>
          <w:del w:id="47" w:author="作成者"/>
          <w:szCs w:val="21"/>
        </w:rPr>
        <w:pPrChange w:id="48" w:author="作成者">
          <w:pPr>
            <w:ind w:leftChars="300" w:left="1260" w:hangingChars="300" w:hanging="630"/>
            <w:jc w:val="left"/>
          </w:pPr>
        </w:pPrChange>
      </w:pPr>
      <w:del w:id="49" w:author="作成者">
        <w:r w:rsidDel="00AC088E">
          <w:rPr>
            <w:rFonts w:hint="eastAsia"/>
          </w:rPr>
          <w:delText>※</w:delText>
        </w:r>
        <w:r w:rsidR="001B6810" w:rsidDel="00AC088E">
          <w:rPr>
            <w:rFonts w:hint="eastAsia"/>
          </w:rPr>
          <w:delText>２</w:delText>
        </w:r>
        <w:r w:rsidDel="00AC088E">
          <w:rPr>
            <w:rFonts w:hint="eastAsia"/>
          </w:rPr>
          <w:delText xml:space="preserve">　</w:delText>
        </w:r>
        <w:r w:rsidR="003339C3" w:rsidDel="00AC088E">
          <w:rPr>
            <w:rFonts w:hint="eastAsia"/>
          </w:rPr>
          <w:delText>株式会社又は合同会社は、</w:delText>
        </w:r>
        <w:r w:rsidR="00236DF2" w:rsidDel="00AC088E">
          <w:rPr>
            <w:rFonts w:hint="eastAsia"/>
          </w:rPr>
          <w:delText>資本金</w:delText>
        </w:r>
        <w:r w:rsidR="004C7BA4" w:rsidRPr="00507007" w:rsidDel="00AC088E">
          <w:rPr>
            <w:rFonts w:hint="eastAsia"/>
          </w:rPr>
          <w:delText>の</w:delText>
        </w:r>
        <w:r w:rsidR="00A416F6" w:rsidDel="00AC088E">
          <w:rPr>
            <w:rFonts w:hint="eastAsia"/>
          </w:rPr>
          <w:delText>０．７</w:delText>
        </w:r>
        <w:r w:rsidR="004C7BA4" w:rsidRPr="00507007" w:rsidDel="00AC088E">
          <w:rPr>
            <w:rFonts w:hint="eastAsia"/>
          </w:rPr>
          <w:delText>％</w:delText>
        </w:r>
        <w:r w:rsidR="004B018B" w:rsidDel="00AC088E">
          <w:rPr>
            <w:rFonts w:hint="eastAsia"/>
          </w:rPr>
          <w:delText>の登録免許税が</w:delText>
        </w:r>
        <w:r w:rsidR="00A416F6" w:rsidDel="00AC088E">
          <w:rPr>
            <w:rFonts w:hint="eastAsia"/>
          </w:rPr>
          <w:delText>０．３５</w:delText>
        </w:r>
        <w:r w:rsidR="004C7BA4" w:rsidDel="00AC088E">
          <w:rPr>
            <w:rFonts w:hint="eastAsia"/>
          </w:rPr>
          <w:delText>％</w:delText>
        </w:r>
        <w:r w:rsidR="004B018B" w:rsidDel="00AC088E">
          <w:rPr>
            <w:rFonts w:hint="eastAsia"/>
          </w:rPr>
          <w:delText>に</w:delText>
        </w:r>
        <w:r w:rsidR="00185C38" w:rsidDel="00AC088E">
          <w:rPr>
            <w:rFonts w:hint="eastAsia"/>
          </w:rPr>
          <w:delText>軽減</w:delText>
        </w:r>
        <w:r w:rsidR="00BB26A3" w:rsidDel="00AC088E">
          <w:rPr>
            <w:rFonts w:hint="eastAsia"/>
          </w:rPr>
          <w:delText>（</w:delText>
        </w:r>
        <w:r w:rsidR="003339C3" w:rsidDel="00AC088E">
          <w:rPr>
            <w:rFonts w:hint="eastAsia"/>
          </w:rPr>
          <w:delText>株式会社の</w:delText>
        </w:r>
        <w:r w:rsidR="00BB26A3" w:rsidDel="00AC088E">
          <w:rPr>
            <w:rFonts w:hint="eastAsia"/>
          </w:rPr>
          <w:delText>最低税額</w:delText>
        </w:r>
        <w:r w:rsidR="00A416F6" w:rsidDel="00AC088E">
          <w:rPr>
            <w:rFonts w:hint="eastAsia"/>
          </w:rPr>
          <w:delText>１５</w:delText>
        </w:r>
        <w:r w:rsidR="00BB26A3" w:rsidDel="00AC088E">
          <w:rPr>
            <w:rFonts w:hint="eastAsia"/>
          </w:rPr>
          <w:delText>万円の場合は</w:delText>
        </w:r>
        <w:r w:rsidR="00A416F6" w:rsidDel="00AC088E">
          <w:rPr>
            <w:rFonts w:hint="eastAsia"/>
          </w:rPr>
          <w:delText>７．５</w:delText>
        </w:r>
        <w:r w:rsidR="00BB26A3" w:rsidDel="00AC088E">
          <w:rPr>
            <w:rFonts w:hint="eastAsia"/>
          </w:rPr>
          <w:delText>万円</w:delText>
        </w:r>
        <w:r w:rsidR="003339C3" w:rsidDel="00AC088E">
          <w:rPr>
            <w:rFonts w:hint="eastAsia"/>
          </w:rPr>
          <w:delText>、合同会社の最低税額６万円の場合は３万円</w:delText>
        </w:r>
        <w:r w:rsidR="00BB26A3" w:rsidDel="00AC088E">
          <w:rPr>
            <w:rFonts w:hint="eastAsia"/>
          </w:rPr>
          <w:delText>の</w:delText>
        </w:r>
        <w:r w:rsidR="00185C38" w:rsidDel="00AC088E">
          <w:rPr>
            <w:rFonts w:hint="eastAsia"/>
          </w:rPr>
          <w:delText>軽減</w:delText>
        </w:r>
        <w:r w:rsidR="00BB26A3" w:rsidDel="00AC088E">
          <w:rPr>
            <w:rFonts w:hint="eastAsia"/>
          </w:rPr>
          <w:delText>）</w:delText>
        </w:r>
        <w:r w:rsidR="003339C3" w:rsidDel="00AC088E">
          <w:rPr>
            <w:rFonts w:hint="eastAsia"/>
          </w:rPr>
          <w:delText>、合名会社又は合資会社は、１件につ</w:delText>
        </w:r>
        <w:r w:rsidR="00185C38" w:rsidDel="00AC088E">
          <w:rPr>
            <w:rFonts w:hint="eastAsia"/>
          </w:rPr>
          <w:delText>き６万円の登録免許税が３万円に軽減</w:delText>
        </w:r>
        <w:r w:rsidR="00437CFA" w:rsidDel="00AC088E">
          <w:rPr>
            <w:rFonts w:hint="eastAsia"/>
          </w:rPr>
          <w:delText>されます</w:delText>
        </w:r>
        <w:r w:rsidR="00EE0AEE" w:rsidDel="00AC088E">
          <w:rPr>
            <w:rFonts w:hint="eastAsia"/>
          </w:rPr>
          <w:delText>。</w:delText>
        </w:r>
      </w:del>
    </w:p>
    <w:p w14:paraId="6E0553FE" w14:textId="689ADAD6" w:rsidR="00D428AE" w:rsidDel="00AC088E" w:rsidRDefault="0054134D" w:rsidP="00AC088E">
      <w:pPr>
        <w:jc w:val="right"/>
        <w:rPr>
          <w:del w:id="50" w:author="作成者"/>
          <w:szCs w:val="21"/>
        </w:rPr>
        <w:pPrChange w:id="51" w:author="作成者">
          <w:pPr>
            <w:ind w:left="420" w:hangingChars="200" w:hanging="420"/>
            <w:jc w:val="left"/>
          </w:pPr>
        </w:pPrChange>
      </w:pPr>
      <w:del w:id="52" w:author="作成者">
        <w:r w:rsidDel="00AC088E">
          <w:rPr>
            <w:rFonts w:hint="eastAsia"/>
            <w:szCs w:val="21"/>
          </w:rPr>
          <w:delText>（２）</w:delText>
        </w:r>
        <w:r w:rsidR="00EE0AEE" w:rsidDel="00AC088E">
          <w:rPr>
            <w:rFonts w:hint="eastAsia"/>
            <w:szCs w:val="21"/>
          </w:rPr>
          <w:delText>特定創業支援</w:delText>
        </w:r>
        <w:r w:rsidR="001524D5" w:rsidDel="00AC088E">
          <w:rPr>
            <w:rFonts w:hint="eastAsia"/>
            <w:szCs w:val="21"/>
          </w:rPr>
          <w:delText>等</w:delText>
        </w:r>
        <w:r w:rsidR="00EE0AEE" w:rsidDel="00AC088E">
          <w:rPr>
            <w:rFonts w:hint="eastAsia"/>
            <w:szCs w:val="21"/>
          </w:rPr>
          <w:delText>事業により支援を受けた者のうち、</w:delText>
        </w:r>
        <w:r w:rsidR="00A05F74" w:rsidDel="00AC088E">
          <w:rPr>
            <w:rFonts w:hint="eastAsia"/>
          </w:rPr>
          <w:delText>会社</w:delText>
        </w:r>
        <w:r w:rsidR="00687913" w:rsidDel="00AC088E">
          <w:rPr>
            <w:rFonts w:hint="eastAsia"/>
          </w:rPr>
          <w:delText>設立</w:delText>
        </w:r>
        <w:r w:rsidR="00A05F74" w:rsidDel="00AC088E">
          <w:rPr>
            <w:rFonts w:hint="eastAsia"/>
          </w:rPr>
          <w:delText>後の</w:delText>
        </w:r>
        <w:r w:rsidR="00687913" w:rsidDel="00AC088E">
          <w:rPr>
            <w:rFonts w:hint="eastAsia"/>
          </w:rPr>
          <w:delText>者が組織変更を行う場合は登録免許税の</w:delText>
        </w:r>
        <w:r w:rsidR="00185C38" w:rsidDel="00AC088E">
          <w:rPr>
            <w:rFonts w:hint="eastAsia"/>
          </w:rPr>
          <w:delText>軽減</w:delText>
        </w:r>
        <w:r w:rsidR="00687913" w:rsidDel="00AC088E">
          <w:rPr>
            <w:rFonts w:hint="eastAsia"/>
          </w:rPr>
          <w:delText>を受けることができません</w:delText>
        </w:r>
        <w:r w:rsidRPr="009B230C" w:rsidDel="00AC088E">
          <w:rPr>
            <w:rFonts w:hint="eastAsia"/>
            <w:szCs w:val="21"/>
          </w:rPr>
          <w:delText>。</w:delText>
        </w:r>
      </w:del>
    </w:p>
    <w:p w14:paraId="5D742F9B" w14:textId="642169F7" w:rsidR="004C7BA4" w:rsidRPr="00236DF2" w:rsidDel="00AC088E" w:rsidRDefault="00D428AE" w:rsidP="00AC088E">
      <w:pPr>
        <w:jc w:val="right"/>
        <w:rPr>
          <w:del w:id="53" w:author="作成者"/>
          <w:szCs w:val="21"/>
        </w:rPr>
        <w:pPrChange w:id="54" w:author="作成者">
          <w:pPr>
            <w:ind w:left="420" w:hangingChars="200" w:hanging="420"/>
            <w:jc w:val="left"/>
          </w:pPr>
        </w:pPrChange>
      </w:pPr>
      <w:del w:id="55" w:author="作成者">
        <w:r w:rsidDel="00AC088E">
          <w:rPr>
            <w:rFonts w:hint="eastAsia"/>
            <w:szCs w:val="21"/>
          </w:rPr>
          <w:delText>（３</w:delText>
        </w:r>
        <w:r w:rsidR="00236DF2" w:rsidDel="00AC088E">
          <w:rPr>
            <w:rFonts w:hint="eastAsia"/>
            <w:szCs w:val="21"/>
          </w:rPr>
          <w:delText>）本市（町村）が交付する証明書をもって、他の市町村で創業する場合</w:delText>
        </w:r>
        <w:r w:rsidR="00077C15" w:rsidDel="00AC088E">
          <w:rPr>
            <w:rFonts w:hint="eastAsia"/>
            <w:szCs w:val="21"/>
          </w:rPr>
          <w:delText>又は</w:delText>
        </w:r>
        <w:r w:rsidR="00E25126" w:rsidDel="00AC088E">
          <w:rPr>
            <w:rFonts w:hint="eastAsia"/>
            <w:szCs w:val="21"/>
          </w:rPr>
          <w:delText>会社</w:delText>
        </w:r>
        <w:r w:rsidR="00077C15" w:rsidDel="00AC088E">
          <w:rPr>
            <w:rFonts w:hint="eastAsia"/>
            <w:szCs w:val="21"/>
          </w:rPr>
          <w:delText>を設立する場合</w:delText>
        </w:r>
        <w:r w:rsidR="00236DF2" w:rsidDel="00AC088E">
          <w:rPr>
            <w:rFonts w:hint="eastAsia"/>
            <w:szCs w:val="21"/>
          </w:rPr>
          <w:delText>には、登録免許税の</w:delText>
        </w:r>
        <w:r w:rsidR="00185C38" w:rsidDel="00AC088E">
          <w:rPr>
            <w:rFonts w:hint="eastAsia"/>
            <w:szCs w:val="21"/>
          </w:rPr>
          <w:delText>軽減措置</w:delText>
        </w:r>
        <w:r w:rsidR="00236DF2" w:rsidDel="00AC088E">
          <w:rPr>
            <w:rFonts w:hint="eastAsia"/>
            <w:szCs w:val="21"/>
          </w:rPr>
          <w:delText>を受けることができません。</w:delText>
        </w:r>
      </w:del>
    </w:p>
    <w:p w14:paraId="4D5342B9" w14:textId="70EB2615" w:rsidR="004C7BA4" w:rsidRPr="00507007" w:rsidDel="00AC088E" w:rsidRDefault="004C7BA4" w:rsidP="00AC088E">
      <w:pPr>
        <w:jc w:val="right"/>
        <w:rPr>
          <w:del w:id="56" w:author="作成者"/>
        </w:rPr>
        <w:pPrChange w:id="57" w:author="作成者">
          <w:pPr>
            <w:jc w:val="left"/>
          </w:pPr>
        </w:pPrChange>
      </w:pPr>
    </w:p>
    <w:p w14:paraId="0E337EE3" w14:textId="5B6A2F90" w:rsidR="004C7BA4" w:rsidDel="00AC088E" w:rsidRDefault="0054134D" w:rsidP="00AC088E">
      <w:pPr>
        <w:jc w:val="right"/>
        <w:rPr>
          <w:del w:id="58" w:author="作成者"/>
        </w:rPr>
        <w:pPrChange w:id="59" w:author="作成者">
          <w:pPr>
            <w:jc w:val="left"/>
          </w:pPr>
        </w:pPrChange>
      </w:pPr>
      <w:del w:id="60" w:author="作成者">
        <w:r w:rsidDel="00AC088E">
          <w:rPr>
            <w:rFonts w:hint="eastAsia"/>
          </w:rPr>
          <w:delText>２．</w:delText>
        </w:r>
        <w:r w:rsidR="00F31B36" w:rsidDel="00AC088E">
          <w:rPr>
            <w:rFonts w:hint="eastAsia"/>
          </w:rPr>
          <w:delText>創業関連保証</w:delText>
        </w:r>
        <w:r w:rsidR="004C7BA4" w:rsidDel="00AC088E">
          <w:rPr>
            <w:rFonts w:hint="eastAsia"/>
          </w:rPr>
          <w:delText>の特例</w:delText>
        </w:r>
        <w:r w:rsidR="00806CB8" w:rsidDel="00AC088E">
          <w:rPr>
            <w:rFonts w:hint="eastAsia"/>
          </w:rPr>
          <w:delText>について</w:delText>
        </w:r>
      </w:del>
    </w:p>
    <w:p w14:paraId="68978F79" w14:textId="7D091ACC" w:rsidR="005F749E" w:rsidDel="00AC088E" w:rsidRDefault="0054134D" w:rsidP="00AC088E">
      <w:pPr>
        <w:jc w:val="right"/>
        <w:rPr>
          <w:del w:id="61" w:author="作成者"/>
          <w:rFonts w:asciiTheme="minorEastAsia" w:hAnsiTheme="minorEastAsia"/>
        </w:rPr>
        <w:pPrChange w:id="62" w:author="作成者">
          <w:pPr>
            <w:ind w:left="420" w:hangingChars="200" w:hanging="420"/>
            <w:jc w:val="left"/>
          </w:pPr>
        </w:pPrChange>
      </w:pPr>
      <w:del w:id="63" w:author="作成者">
        <w:r w:rsidDel="00AC088E">
          <w:rPr>
            <w:rFonts w:asciiTheme="minorEastAsia" w:hAnsiTheme="minorEastAsia" w:hint="eastAsia"/>
          </w:rPr>
          <w:delText>（１）</w:delText>
        </w:r>
        <w:r w:rsidR="004C7BA4" w:rsidRPr="008748BF" w:rsidDel="00AC088E">
          <w:rPr>
            <w:rFonts w:asciiTheme="minorEastAsia" w:hAnsiTheme="minorEastAsia" w:hint="eastAsia"/>
          </w:rPr>
          <w:delText>無担保、第三者保証人なしの創業関連保証が、事業開始</w:delText>
        </w:r>
        <w:r w:rsidDel="00AC088E">
          <w:rPr>
            <w:rFonts w:asciiTheme="minorEastAsia" w:hAnsiTheme="minorEastAsia" w:hint="eastAsia"/>
          </w:rPr>
          <w:delText>の６か</w:delText>
        </w:r>
        <w:r w:rsidR="004C7BA4" w:rsidRPr="008748BF" w:rsidDel="00AC088E">
          <w:rPr>
            <w:rFonts w:asciiTheme="minorEastAsia" w:hAnsiTheme="minorEastAsia" w:hint="eastAsia"/>
          </w:rPr>
          <w:delText>月</w:delText>
        </w:r>
        <w:r w:rsidDel="00AC088E">
          <w:rPr>
            <w:rFonts w:asciiTheme="minorEastAsia" w:hAnsiTheme="minorEastAsia" w:hint="eastAsia"/>
          </w:rPr>
          <w:delText>前</w:delText>
        </w:r>
        <w:r w:rsidR="004C7BA4" w:rsidRPr="008748BF" w:rsidDel="00AC088E">
          <w:rPr>
            <w:rFonts w:asciiTheme="minorEastAsia" w:hAnsiTheme="minorEastAsia" w:hint="eastAsia"/>
          </w:rPr>
          <w:delText>から</w:delText>
        </w:r>
        <w:r w:rsidR="005C03B5" w:rsidDel="00AC088E">
          <w:rPr>
            <w:rFonts w:asciiTheme="minorEastAsia" w:hAnsiTheme="minorEastAsia" w:hint="eastAsia"/>
          </w:rPr>
          <w:delText>利用す</w:delText>
        </w:r>
        <w:r w:rsidDel="00AC088E">
          <w:rPr>
            <w:rFonts w:asciiTheme="minorEastAsia" w:hAnsiTheme="minorEastAsia" w:hint="eastAsia"/>
          </w:rPr>
          <w:delText>ることが可能です</w:delText>
        </w:r>
        <w:r w:rsidR="004C7BA4" w:rsidRPr="008748BF" w:rsidDel="00AC088E">
          <w:rPr>
            <w:rFonts w:asciiTheme="minorEastAsia" w:hAnsiTheme="minorEastAsia" w:hint="eastAsia"/>
          </w:rPr>
          <w:delText>。</w:delText>
        </w:r>
        <w:r w:rsidR="00D428AE" w:rsidDel="00AC088E">
          <w:rPr>
            <w:rFonts w:asciiTheme="minorEastAsia" w:hAnsiTheme="minorEastAsia" w:hint="eastAsia"/>
          </w:rPr>
          <w:delText>保証の特例を受けるためには、</w:delText>
        </w:r>
        <w:r w:rsidR="00806CB8" w:rsidDel="00AC088E">
          <w:rPr>
            <w:rFonts w:asciiTheme="minorEastAsia" w:hAnsiTheme="minorEastAsia" w:hint="eastAsia"/>
          </w:rPr>
          <w:delText>手続を行う</w:delText>
        </w:r>
        <w:r w:rsidR="00D428AE" w:rsidRPr="008748BF" w:rsidDel="00AC088E">
          <w:rPr>
            <w:rFonts w:asciiTheme="minorEastAsia" w:hAnsiTheme="minorEastAsia" w:hint="eastAsia"/>
          </w:rPr>
          <w:delText>際</w:delText>
        </w:r>
        <w:r w:rsidR="00D428AE" w:rsidDel="00AC088E">
          <w:rPr>
            <w:rFonts w:asciiTheme="minorEastAsia" w:hAnsiTheme="minorEastAsia" w:hint="eastAsia"/>
          </w:rPr>
          <w:delText>に</w:delText>
        </w:r>
        <w:r w:rsidR="00D428AE" w:rsidRPr="008748BF" w:rsidDel="00AC088E">
          <w:rPr>
            <w:rFonts w:asciiTheme="minorEastAsia" w:hAnsiTheme="minorEastAsia" w:hint="eastAsia"/>
          </w:rPr>
          <w:delText>、信用保証協会又は金融機関に証明書（写し可）を提出</w:delText>
        </w:r>
        <w:r w:rsidR="00806CB8" w:rsidDel="00AC088E">
          <w:rPr>
            <w:rFonts w:asciiTheme="minorEastAsia" w:hAnsiTheme="minorEastAsia" w:hint="eastAsia"/>
          </w:rPr>
          <w:delText>し、別途、審査を受ける必要があります。</w:delText>
        </w:r>
      </w:del>
    </w:p>
    <w:p w14:paraId="1967F9F7" w14:textId="7D8C67BC" w:rsidR="00EE0AEE" w:rsidDel="00AC088E" w:rsidRDefault="00806CB8" w:rsidP="00AC088E">
      <w:pPr>
        <w:jc w:val="right"/>
        <w:rPr>
          <w:del w:id="64" w:author="作成者"/>
          <w:szCs w:val="21"/>
        </w:rPr>
        <w:pPrChange w:id="65" w:author="作成者">
          <w:pPr>
            <w:ind w:left="424" w:hangingChars="202" w:hanging="424"/>
            <w:jc w:val="left"/>
          </w:pPr>
        </w:pPrChange>
      </w:pPr>
      <w:del w:id="66" w:author="作成者">
        <w:r w:rsidDel="00AC088E">
          <w:rPr>
            <w:rFonts w:asciiTheme="minorEastAsia" w:hAnsiTheme="minorEastAsia" w:hint="eastAsia"/>
          </w:rPr>
          <w:delText>（２）</w:delText>
        </w:r>
        <w:r w:rsidR="00EE0AEE" w:rsidDel="00AC088E">
          <w:rPr>
            <w:rFonts w:hint="eastAsia"/>
            <w:szCs w:val="21"/>
          </w:rPr>
          <w:delText>本市（町村）が交付する証明書をもって、他の市町村で創業する場合であっても、創業関連保証の特例</w:delText>
        </w:r>
        <w:r w:rsidR="00E20DA6" w:rsidDel="00AC088E">
          <w:rPr>
            <w:rFonts w:hint="eastAsia"/>
            <w:szCs w:val="21"/>
          </w:rPr>
          <w:delText>を</w:delText>
        </w:r>
        <w:r w:rsidDel="00AC088E">
          <w:rPr>
            <w:rFonts w:hint="eastAsia"/>
            <w:szCs w:val="21"/>
          </w:rPr>
          <w:delText>活用す</w:delText>
        </w:r>
        <w:r w:rsidR="00EE0AEE" w:rsidDel="00AC088E">
          <w:rPr>
            <w:rFonts w:hint="eastAsia"/>
            <w:szCs w:val="21"/>
          </w:rPr>
          <w:delText>ることができ</w:delText>
        </w:r>
        <w:r w:rsidR="00E20DA6" w:rsidDel="00AC088E">
          <w:rPr>
            <w:rFonts w:hint="eastAsia"/>
            <w:szCs w:val="21"/>
          </w:rPr>
          <w:delText>ます</w:delText>
        </w:r>
        <w:r w:rsidR="00EE0AEE" w:rsidDel="00AC088E">
          <w:rPr>
            <w:rFonts w:hint="eastAsia"/>
            <w:szCs w:val="21"/>
          </w:rPr>
          <w:delText>。</w:delText>
        </w:r>
      </w:del>
    </w:p>
    <w:p w14:paraId="44ED2683" w14:textId="0E74969A" w:rsidR="00CC228E" w:rsidDel="00AC088E" w:rsidRDefault="00CC228E" w:rsidP="00AC088E">
      <w:pPr>
        <w:jc w:val="right"/>
        <w:rPr>
          <w:del w:id="67" w:author="作成者"/>
          <w:szCs w:val="21"/>
        </w:rPr>
        <w:pPrChange w:id="68" w:author="作成者">
          <w:pPr>
            <w:ind w:left="420" w:hangingChars="200" w:hanging="420"/>
            <w:jc w:val="left"/>
          </w:pPr>
        </w:pPrChange>
      </w:pPr>
    </w:p>
    <w:p w14:paraId="58EB48C1" w14:textId="206EE98F" w:rsidR="00CC228E" w:rsidDel="00AC088E" w:rsidRDefault="00CC228E" w:rsidP="00AC088E">
      <w:pPr>
        <w:jc w:val="right"/>
        <w:rPr>
          <w:del w:id="69" w:author="作成者"/>
          <w:szCs w:val="21"/>
        </w:rPr>
        <w:pPrChange w:id="70" w:author="作成者">
          <w:pPr>
            <w:ind w:left="420" w:hangingChars="200" w:hanging="420"/>
            <w:jc w:val="left"/>
          </w:pPr>
        </w:pPrChange>
      </w:pPr>
      <w:del w:id="71" w:author="作成者">
        <w:r w:rsidDel="00AC088E">
          <w:rPr>
            <w:rFonts w:hint="eastAsia"/>
            <w:szCs w:val="21"/>
          </w:rPr>
          <w:delText>３．日本政策金融公庫新創業融資制度の自己資金要件充足について</w:delText>
        </w:r>
      </w:del>
    </w:p>
    <w:p w14:paraId="5552F3CC" w14:textId="3E502F25" w:rsidR="004B73C9" w:rsidDel="00AC088E" w:rsidRDefault="004B73C9" w:rsidP="00AC088E">
      <w:pPr>
        <w:jc w:val="right"/>
        <w:rPr>
          <w:del w:id="72" w:author="作成者"/>
          <w:rFonts w:asciiTheme="minorEastAsia" w:hAnsiTheme="minorEastAsia"/>
        </w:rPr>
        <w:pPrChange w:id="73" w:author="作成者">
          <w:pPr>
            <w:ind w:left="420" w:hangingChars="200" w:hanging="420"/>
            <w:jc w:val="left"/>
          </w:pPr>
        </w:pPrChange>
      </w:pPr>
      <w:del w:id="74" w:author="作成者">
        <w:r w:rsidDel="00AC088E">
          <w:rPr>
            <w:rFonts w:asciiTheme="minorEastAsia" w:hAnsiTheme="minorEastAsia" w:hint="eastAsia"/>
          </w:rPr>
          <w:delText>（１）</w:delText>
        </w:r>
        <w:r w:rsidR="00A05F74" w:rsidDel="00AC088E">
          <w:rPr>
            <w:rFonts w:asciiTheme="minorEastAsia" w:hAnsiTheme="minorEastAsia" w:hint="eastAsia"/>
          </w:rPr>
          <w:delText>特定創業支援</w:delText>
        </w:r>
        <w:r w:rsidR="001524D5" w:rsidDel="00AC088E">
          <w:rPr>
            <w:rFonts w:asciiTheme="minorEastAsia" w:hAnsiTheme="minorEastAsia" w:hint="eastAsia"/>
          </w:rPr>
          <w:delText>等</w:delText>
        </w:r>
        <w:r w:rsidR="00A05F74" w:rsidDel="00AC088E">
          <w:rPr>
            <w:rFonts w:asciiTheme="minorEastAsia" w:hAnsiTheme="minorEastAsia" w:hint="eastAsia"/>
          </w:rPr>
          <w:delText>事業により支援を受けた者は</w:delText>
        </w:r>
        <w:r w:rsidR="00874377" w:rsidDel="00AC088E">
          <w:rPr>
            <w:rFonts w:asciiTheme="minorEastAsia" w:hAnsiTheme="minorEastAsia" w:hint="eastAsia"/>
          </w:rPr>
          <w:delText>、新創業融資制度の</w:delText>
        </w:r>
        <w:r w:rsidR="00A05F74" w:rsidDel="00AC088E">
          <w:rPr>
            <w:rFonts w:asciiTheme="minorEastAsia" w:hAnsiTheme="minorEastAsia" w:hint="eastAsia"/>
          </w:rPr>
          <w:delText>自己資金要件を充足したものとして、利用することが可能です（別途、審査を受ける必要があります）。</w:delText>
        </w:r>
        <w:r w:rsidR="00C36A7C" w:rsidDel="00AC088E">
          <w:rPr>
            <w:rFonts w:asciiTheme="minorEastAsia" w:hAnsiTheme="minorEastAsia" w:hint="eastAsia"/>
          </w:rPr>
          <w:delText xml:space="preserve">　</w:delText>
        </w:r>
      </w:del>
    </w:p>
    <w:p w14:paraId="6A5FB139" w14:textId="2A8BC857" w:rsidR="00CC228E" w:rsidDel="00AC088E" w:rsidRDefault="004B73C9" w:rsidP="00AC088E">
      <w:pPr>
        <w:jc w:val="right"/>
        <w:rPr>
          <w:del w:id="75" w:author="作成者"/>
          <w:rFonts w:asciiTheme="minorEastAsia" w:hAnsiTheme="minorEastAsia"/>
        </w:rPr>
        <w:pPrChange w:id="76" w:author="作成者">
          <w:pPr>
            <w:ind w:left="420" w:hangingChars="200" w:hanging="420"/>
            <w:jc w:val="left"/>
          </w:pPr>
        </w:pPrChange>
      </w:pPr>
      <w:del w:id="77" w:author="作成者">
        <w:r w:rsidDel="00AC088E">
          <w:rPr>
            <w:rFonts w:asciiTheme="minorEastAsia" w:hAnsiTheme="minorEastAsia" w:hint="eastAsia"/>
          </w:rPr>
          <w:delText>（２）</w:delText>
        </w:r>
        <w:r w:rsidR="00CC228E" w:rsidDel="00AC088E">
          <w:rPr>
            <w:rFonts w:asciiTheme="minorEastAsia" w:hAnsiTheme="minorEastAsia" w:hint="eastAsia"/>
          </w:rPr>
          <w:delText>創業前又は創業後税務申告を２期終えていない事業者が対象となります。</w:delText>
        </w:r>
      </w:del>
    </w:p>
    <w:p w14:paraId="741EC8EC" w14:textId="4F9180BB" w:rsidR="001B4ECB" w:rsidDel="00AC088E" w:rsidRDefault="001B4ECB" w:rsidP="00AC088E">
      <w:pPr>
        <w:jc w:val="right"/>
        <w:rPr>
          <w:del w:id="78" w:author="作成者"/>
          <w:rFonts w:asciiTheme="minorEastAsia" w:hAnsiTheme="minorEastAsia"/>
        </w:rPr>
        <w:pPrChange w:id="79" w:author="作成者">
          <w:pPr>
            <w:jc w:val="left"/>
          </w:pPr>
        </w:pPrChange>
      </w:pPr>
    </w:p>
    <w:p w14:paraId="5C0EF12E" w14:textId="084B37D6" w:rsidR="00B3574E" w:rsidDel="00AC088E" w:rsidRDefault="00B3574E" w:rsidP="00AC088E">
      <w:pPr>
        <w:jc w:val="right"/>
        <w:rPr>
          <w:del w:id="80" w:author="作成者"/>
          <w:rFonts w:asciiTheme="minorEastAsia" w:hAnsiTheme="minorEastAsia"/>
        </w:rPr>
        <w:pPrChange w:id="81" w:author="作成者">
          <w:pPr>
            <w:jc w:val="left"/>
          </w:pPr>
        </w:pPrChange>
      </w:pPr>
      <w:del w:id="82" w:author="作成者">
        <w:r w:rsidDel="00AC088E">
          <w:rPr>
            <w:rFonts w:asciiTheme="minorEastAsia" w:hAnsiTheme="minorEastAsia" w:hint="eastAsia"/>
          </w:rPr>
          <w:delText>４．日本政策金融公庫新規開業支援資金の貸付利率の引き下げについて</w:delText>
        </w:r>
      </w:del>
    </w:p>
    <w:p w14:paraId="44475DD5" w14:textId="799A2165" w:rsidR="00B3574E" w:rsidRPr="0099000C" w:rsidRDefault="00B3574E" w:rsidP="00AC088E">
      <w:pPr>
        <w:jc w:val="right"/>
        <w:rPr>
          <w:rFonts w:asciiTheme="minorEastAsia" w:hAnsiTheme="minorEastAsia"/>
        </w:rPr>
        <w:pPrChange w:id="83" w:author="作成者">
          <w:pPr>
            <w:ind w:left="424" w:hangingChars="202" w:hanging="424"/>
            <w:jc w:val="left"/>
          </w:pPr>
        </w:pPrChange>
      </w:pPr>
      <w:del w:id="84" w:author="作成者">
        <w:r w:rsidDel="00AC088E">
          <w:rPr>
            <w:rFonts w:asciiTheme="minorEastAsia" w:hAnsiTheme="minorEastAsia" w:hint="eastAsia"/>
          </w:rPr>
          <w:delText>（１）特定創業支援</w:delText>
        </w:r>
        <w:r w:rsidR="001524D5" w:rsidDel="00AC088E">
          <w:rPr>
            <w:rFonts w:asciiTheme="minorEastAsia" w:hAnsiTheme="minorEastAsia" w:hint="eastAsia"/>
          </w:rPr>
          <w:delText>等</w:delText>
        </w:r>
        <w:r w:rsidDel="00AC088E">
          <w:rPr>
            <w:rFonts w:asciiTheme="minorEastAsia" w:hAnsiTheme="minorEastAsia" w:hint="eastAsia"/>
          </w:rPr>
          <w:delText>事業により支援を受けた者は、新規開業支援資金の貸付利率の引き下げの対象として、同資金を利用することが可能</w:delText>
        </w:r>
        <w:r w:rsidR="00CD28A9" w:rsidDel="00AC088E">
          <w:rPr>
            <w:rFonts w:asciiTheme="minorEastAsia" w:hAnsiTheme="minorEastAsia" w:hint="eastAsia"/>
          </w:rPr>
          <w:delText>です</w:delText>
        </w:r>
        <w:r w:rsidDel="00AC088E">
          <w:rPr>
            <w:rFonts w:asciiTheme="minorEastAsia" w:hAnsiTheme="minorEastAsia" w:hint="eastAsia"/>
          </w:rPr>
          <w:delText>（別途、審査を受ける必要があります）。</w:delText>
        </w:r>
      </w:del>
    </w:p>
    <w:sectPr w:rsidR="00B3574E" w:rsidRPr="0099000C"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7CBCD" w14:textId="77777777" w:rsidR="00F113CB" w:rsidRDefault="00F113CB" w:rsidP="003C0825">
      <w:r>
        <w:separator/>
      </w:r>
    </w:p>
  </w:endnote>
  <w:endnote w:type="continuationSeparator" w:id="0">
    <w:p w14:paraId="0DAC98F7" w14:textId="77777777" w:rsidR="00F113CB" w:rsidRDefault="00F113C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967FA" w14:textId="77777777" w:rsidR="00F113CB" w:rsidRDefault="00F113CB" w:rsidP="003C0825">
      <w:r>
        <w:separator/>
      </w:r>
    </w:p>
  </w:footnote>
  <w:footnote w:type="continuationSeparator" w:id="0">
    <w:p w14:paraId="0C50FE3B" w14:textId="77777777" w:rsidR="00F113CB" w:rsidRDefault="00F113CB"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08456" w14:textId="77777777" w:rsidR="00F113CB" w:rsidRPr="003C0825" w:rsidRDefault="00F113CB"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revisionView w:markup="0"/>
  <w:trackRevisions/>
  <w:defaultTabStop w:val="840"/>
  <w:drawingGridVerticalSpacing w:val="16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22AF"/>
    <w:rsid w:val="001357E0"/>
    <w:rsid w:val="00151F41"/>
    <w:rsid w:val="001524D5"/>
    <w:rsid w:val="00152B3E"/>
    <w:rsid w:val="00154965"/>
    <w:rsid w:val="00165F07"/>
    <w:rsid w:val="001711B6"/>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B486C"/>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0709"/>
    <w:rsid w:val="00553CC8"/>
    <w:rsid w:val="00555626"/>
    <w:rsid w:val="00562E16"/>
    <w:rsid w:val="00567516"/>
    <w:rsid w:val="005821CA"/>
    <w:rsid w:val="005C03B5"/>
    <w:rsid w:val="005C6DC5"/>
    <w:rsid w:val="005D3924"/>
    <w:rsid w:val="005F749E"/>
    <w:rsid w:val="006200C9"/>
    <w:rsid w:val="0062603D"/>
    <w:rsid w:val="00637414"/>
    <w:rsid w:val="0064278B"/>
    <w:rsid w:val="00662887"/>
    <w:rsid w:val="00670F06"/>
    <w:rsid w:val="0067190A"/>
    <w:rsid w:val="00687913"/>
    <w:rsid w:val="00690DC0"/>
    <w:rsid w:val="006C2FFF"/>
    <w:rsid w:val="006F1AD8"/>
    <w:rsid w:val="007052CD"/>
    <w:rsid w:val="00732C41"/>
    <w:rsid w:val="007415AB"/>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16F6"/>
    <w:rsid w:val="00A47B87"/>
    <w:rsid w:val="00A60997"/>
    <w:rsid w:val="00A7578A"/>
    <w:rsid w:val="00A9153D"/>
    <w:rsid w:val="00A94F80"/>
    <w:rsid w:val="00AA4D3F"/>
    <w:rsid w:val="00AB07AD"/>
    <w:rsid w:val="00AB080D"/>
    <w:rsid w:val="00AC088E"/>
    <w:rsid w:val="00AC15AD"/>
    <w:rsid w:val="00B010D9"/>
    <w:rsid w:val="00B13F5A"/>
    <w:rsid w:val="00B3574E"/>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40C9A"/>
    <w:rsid w:val="00D428AE"/>
    <w:rsid w:val="00D43E4C"/>
    <w:rsid w:val="00D5089B"/>
    <w:rsid w:val="00D5658C"/>
    <w:rsid w:val="00D6198D"/>
    <w:rsid w:val="00D623F5"/>
    <w:rsid w:val="00D66BC5"/>
    <w:rsid w:val="00D67550"/>
    <w:rsid w:val="00D72880"/>
    <w:rsid w:val="00D94009"/>
    <w:rsid w:val="00D960EA"/>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3C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0928A-54E4-47EF-9410-E2A7C36FC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3B652E4B</Template>
  <TotalTime>0</TotalTime>
  <Pages>1</Pages>
  <Words>229</Words>
  <Characters>1308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2021-08-10T04:04:00Z</dcterms:created>
  <dcterms:modified xsi:type="dcterms:W3CDTF">2022-04-01T01:22:00Z</dcterms:modified>
</cp:coreProperties>
</file>